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596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6521"/>
      </w:tblGrid>
      <w:tr w:rsidR="00A76AD6" w:rsidRPr="00187C7A" w14:paraId="205863B4" w14:textId="77777777" w:rsidTr="00D17B45">
        <w:trPr>
          <w:trHeight w:hRule="exact" w:val="1011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35BFE938" w14:textId="77777777" w:rsidR="00D17B45" w:rsidRPr="003A2439" w:rsidRDefault="00A76AD6" w:rsidP="00D17B45">
            <w:pPr>
              <w:jc w:val="center"/>
              <w:rPr>
                <w:rFonts w:cs="Arial"/>
                <w:b/>
                <w:color w:val="000000" w:themeColor="text1"/>
                <w:szCs w:val="19"/>
              </w:rPr>
            </w:pPr>
            <w:r w:rsidRPr="003A2439">
              <w:rPr>
                <w:rFonts w:cs="Arial"/>
                <w:b/>
                <w:color w:val="000000" w:themeColor="text1"/>
                <w:szCs w:val="19"/>
              </w:rPr>
              <w:t>Kontrolný záznam žiadosti o</w:t>
            </w:r>
            <w:r w:rsidR="00D17B45" w:rsidRPr="003A2439">
              <w:rPr>
                <w:rFonts w:cs="Arial"/>
                <w:b/>
                <w:color w:val="000000" w:themeColor="text1"/>
                <w:szCs w:val="19"/>
              </w:rPr>
              <w:t> </w:t>
            </w:r>
            <w:r w:rsidRPr="003A2439">
              <w:rPr>
                <w:rFonts w:cs="Arial"/>
                <w:b/>
                <w:color w:val="000000" w:themeColor="text1"/>
                <w:szCs w:val="19"/>
              </w:rPr>
              <w:t>NFP</w:t>
            </w:r>
            <w:r w:rsidR="00D17B45" w:rsidRPr="003A2439">
              <w:rPr>
                <w:rFonts w:cs="Arial"/>
                <w:b/>
                <w:color w:val="000000" w:themeColor="text1"/>
                <w:szCs w:val="19"/>
              </w:rPr>
              <w:t xml:space="preserve"> </w:t>
            </w:r>
          </w:p>
          <w:p w14:paraId="26798E64" w14:textId="55AD772E" w:rsidR="00A76AD6" w:rsidRPr="003A2439" w:rsidRDefault="009F351D" w:rsidP="00D17B45">
            <w:pPr>
              <w:jc w:val="center"/>
              <w:rPr>
                <w:rFonts w:cs="Arial"/>
                <w:b/>
                <w:color w:val="000000" w:themeColor="text1"/>
                <w:sz w:val="19"/>
                <w:szCs w:val="19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(ď</w:t>
            </w:r>
            <w:r w:rsidR="00D17B45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alej len „</w:t>
            </w:r>
            <w:proofErr w:type="spellStart"/>
            <w:r w:rsidR="00D17B45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ŽoNFP</w:t>
            </w:r>
            <w:proofErr w:type="spellEnd"/>
            <w:r w:rsidR="00D17B45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“)</w:t>
            </w:r>
          </w:p>
        </w:tc>
      </w:tr>
      <w:tr w:rsidR="00A76AD6" w:rsidRPr="000030FE" w14:paraId="432A8987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</w:tcPr>
          <w:p w14:paraId="79F5ADE7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="Arial"/>
                <w:b/>
                <w:color w:val="000000" w:themeColor="text1"/>
                <w:sz w:val="18"/>
                <w:szCs w:val="18"/>
              </w:rPr>
              <w:t>Program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14:paraId="611D7BFD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sk-SK"/>
              </w:rPr>
              <w:t>Program  rozvoja vidieka SR 2014 – 2020</w:t>
            </w:r>
          </w:p>
        </w:tc>
      </w:tr>
      <w:tr w:rsidR="00A76AD6" w:rsidRPr="000030FE" w14:paraId="4E86B6FE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51EADA1B" w14:textId="77777777" w:rsidR="00A76AD6" w:rsidRPr="003A2439" w:rsidRDefault="00A76AD6" w:rsidP="00A76AD6">
            <w:pPr>
              <w:tabs>
                <w:tab w:val="left" w:pos="1695"/>
              </w:tabs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>Názov opatrenia/</w:t>
            </w:r>
            <w:proofErr w:type="spellStart"/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>podopatrenia</w:t>
            </w:r>
            <w:proofErr w:type="spellEnd"/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 xml:space="preserve"> stratégie CLLD</w:t>
            </w:r>
          </w:p>
        </w:tc>
        <w:tc>
          <w:tcPr>
            <w:tcW w:w="6521" w:type="dxa"/>
          </w:tcPr>
          <w:p w14:paraId="39BE2463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color w:val="000000" w:themeColor="text1"/>
                <w:sz w:val="18"/>
                <w:szCs w:val="18"/>
              </w:rPr>
              <w:t>Uvedie sa názov opatrenia/</w:t>
            </w:r>
            <w:proofErr w:type="spellStart"/>
            <w:r w:rsidRPr="003A2439">
              <w:rPr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3A2439">
              <w:rPr>
                <w:color w:val="000000" w:themeColor="text1"/>
                <w:sz w:val="18"/>
                <w:szCs w:val="18"/>
              </w:rPr>
              <w:t xml:space="preserve"> stratégie CLLD príslušnej MAS</w:t>
            </w:r>
          </w:p>
        </w:tc>
      </w:tr>
      <w:tr w:rsidR="00A76AD6" w:rsidRPr="000030FE" w14:paraId="7E986BF2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2126FDA0" w14:textId="77777777" w:rsidR="00A76AD6" w:rsidRPr="003A2439" w:rsidRDefault="00A76AD6" w:rsidP="00A76AD6">
            <w:pPr>
              <w:tabs>
                <w:tab w:val="left" w:pos="1695"/>
              </w:tabs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 xml:space="preserve">Názov a kód </w:t>
            </w:r>
            <w:proofErr w:type="spellStart"/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>podopatrenia</w:t>
            </w:r>
            <w:proofErr w:type="spellEnd"/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 xml:space="preserve"> PRV SR 2014 – 2020/nariadenia (EÚ) č. 1305/2013</w:t>
            </w:r>
          </w:p>
        </w:tc>
        <w:tc>
          <w:tcPr>
            <w:tcW w:w="6521" w:type="dxa"/>
          </w:tcPr>
          <w:p w14:paraId="6FDCA44F" w14:textId="29E54DC5" w:rsidR="00A76AD6" w:rsidRPr="003A2439" w:rsidRDefault="003A2439" w:rsidP="00A76AD6">
            <w:pPr>
              <w:tabs>
                <w:tab w:val="left" w:pos="1695"/>
              </w:tabs>
              <w:spacing w:before="120" w:after="120" w:line="288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alias w:val="Kód a názov podopatrenia"/>
                <w:tag w:val="Kód a názov podopatrenia"/>
                <w:id w:val="840665091"/>
                <w:placeholder>
                  <w:docPart w:val="92087B8138094666A46FD4FDD10E4139"/>
                </w:placeholder>
                <w:showingPlcHdr/>
                <w:comboBox>
                  <w:listItem w:value="Vyberte položku."/>
                  <w:listItem w:displayText="1.2 Podpora  na demonštračné činnosti a informačné akcie" w:value="1.2 Podpora  na demonštračné činnosti a informačné akcie"/>
                  <w:listItem w:displayText="1.3 Podpora na krátkodobé výmeny v rámci riadenia poľnohospodárskych podnikov a obhospodarovania lesov, ako aj na návštevy poľnohospodárskych  a lesných podnikov " w:value="1.3 Podpora na krátkodobé výmeny v rámci riadenia poľnohospodárskych podnikov a obhospodarovania lesov, ako aj na návštevy poľnohospodárskych  a lesných podnikov "/>
                  <w:listItem w:displayText="4.1 Podpora na investície do poľnohospodárskych podnikov" w:value="4.1 Podpora na investície do poľnohospodárskych podnikov"/>
                  <w:listItem w:displayText="4.2 Podpora pre investície na spracovanie/uvádzanie na trh a/alebo vývoj poľnohospodárskych produktov" w:value="4.2 Podpora pre investície na spracovanie/uvádzanie na trh a/alebo vývoj poľnohospodárskych produktov"/>
                  <w:listItem w:displayText="6.1 Pomoc na začatie podnikateľskej činnosti pre mladých poľnohospodárov" w:value="6.1 Pomoc na začatie podnikateľskej činnosti pre mladých poľnohospodárov"/>
                  <w:listItem w:displayText="6.2 Pomoc na začatie novej podnikateľskej činnosti pre nepoľnohospodárske činnosti vo vidieckych oblastiach" w:value="6.2 Pomoc na začatie novej podnikateľskej činnosti pre nepoľnohospodárske činnosti vo vidieckych oblastiach"/>
                  <w:listItem w:displayText="6.3 Pomoc na začatie podnikateľskej činnosti pre rozvoj malých poľnohospodárskych podnikov" w:value="6.3 Pomoc na začatie podnikateľskej činnosti pre rozvoj malých poľnohospodárskych podnikov"/>
                  <w:listItem w:displayText="6.4 Podpora na investície do vytvárania a rozvoja nepoľnohospodárskych činností" w:value="6.4 Podpora na investície do vytvárania a rozvoja nepoľnohospodárskych činností"/>
                  <w:listItem w:displayText="7.2 Podpora na investície do vytvárania, zlepšovania alebo rozširovania všetkých druhov infraštruktúr malých rozmerov vrátane investícií do energie  z obnoviteľných zdrojov a úspor energie" w:value="7.2 Podpora na investície do vytvárania, zlepšovania alebo rozširovania všetkých druhov infraštruktúr malých rozmerov vrátane investícií do energie  z obnoviteľných zdrojov a úspor energie"/>
                  <w:listItem w:displayText="7.4 Podpora na investície do vytvárania, zlepšovania alebo rozširovania miestnych základných služieb pre vidiecke obyvateľstvo vrátane voľného času a kultúry a súvisiacej infraštruktúry" w:value="7.4 Podpora na investície do vytvárania, zlepšovania alebo rozširovania miestnych základných služieb pre vidiecke obyvateľstvo vrátane voľného času a kultúry a súvisiacej infraštruktúry"/>
                  <w:listItem w:displayText="7.5 Podpora na investície do rekreačnej infraštruktúry, turistických informácií a do turistickej infraštruktúry malých rozmerov na verejné využitie" w:value="7.5 Podpora na investície do rekreačnej infraštruktúry, turistických informácií a do turistickej infraštruktúry malých rozmerov na verejné využitie"/>
                  <w:listItem w:displayText="7.6 Podpora na štúdie/investície,kt. súvisia s udržiav.,obnov. a skvalitňov. kultúr. a prírod. dedičstva obcí,vidieckych krajinných oblastí a lokalít s vysokou prírodn. hodnotou vrátane súvisiacich sociálno-ekon. hľadísk,ako aj opatrenií v obl.envir.osvety" w:value="7.6 Podpora na štúdie/investície,kt. súvisia s udržiav.,obnov. a skvalitňov. kultúr. a prírod. dedičstva obcí,vidieckych krajinných oblastí a lokalít s vysokou prírodn. hodnotou vrátane súvisiacich sociálno-ekon. hľadísk,ako aj opatrenií v obl.envir.osvety"/>
                  <w:listItem w:displayText="8.3 Podpora na prevenciu škôd v lesoch spôsobených lesnými požiarmi, prírodnými katastrofami a katastrofickými udalosťami " w:value="8.3 Podpora na prevenciu škôd v lesoch spôsobených lesnými požiarmi, prírodnými katastrofami a katastrofickými udalosťami "/>
                  <w:listItem w:displayText="8.4 Podpora na obnovu lesov poškodených lesnými požiarmi a prírodnými katastrofami a katastrofickými udalosťami" w:value="8.4 Podpora na obnovu lesov poškodených lesnými požiarmi a prírodnými katastrofami a katastrofickými udalosťami"/>
                  <w:listItem w:displayText="8.5 Podpora na investície do zlepšenia odolnosti a environmentálnej hodnoty  ekosystémov" w:value="8.5 Podpora na investície do zlepšenia odolnosti a environmentálnej hodnoty  ekosystémov"/>
                  <w:listItem w:displayText="8.6 Podpora investícií do lesných technológií a spracovania, do mobilizácie lesníckych výrobkov a ich uvádzania na trh" w:value="8.6 Podpora investícií do lesných technológií a spracovania, do mobilizácie lesníckych výrobkov a ich uvádzania na trh"/>
                  <w:listItem w:displayText="16.1 Podpora na zriaďovanie a prevádzku operačných skupín EIP zameraných na produktivitu a udržateľnosť poľnohospodárstva" w:value="16.1 Podpora na zriaďovanie a prevádzku operačných skupín EIP zameraných na produktivitu a udržateľnosť poľnohospodárstva"/>
                  <w:listItem w:displayText="16.2 Podpora na pilotné projekty a na vývoj nových výrobkov, postupov, procesov a technológií" w:value="16.2 Podpora na pilotné projekty a na vývoj nových výrobkov, postupov, procesov a technológií"/>
                  <w:listItem w:displayText="16.3 Spolupráca medzi malými hospodárskymi subjektmi pri organizácií spoločných pracovných procesov a spoločnom využívaní zariadení a zdrojov a pri rozvoji služieb v oblasti cestovného ruchu/ich uvádzania na trh" w:value="16.3 Spolupráca medzi malými hospodárskymi subjektmi pri organizácií spoločných pracovných procesov a spoločnom využívaní zariadení a zdrojov a pri rozvoji služieb v oblasti cestovného ruchu/ich uvádzania na trh"/>
                  <w:listItem w:displayText="16.4 Podpora na horizont. a vertikál. spoluprácu medzi subjektmi dodávat. reťazca pri zriaďovaní a rozvoji krátkych dodáv. reťazcov a miestnych trhov a na propag. činn. v miestnom kontexte, ktoré súvisia s rozvojom krátkych dodáv.reťazcov a miestnych trhov" w:value="16.4 Podpora na horizont. a vertikál. spoluprácu medzi subjektmi dodávat. reťazca pri zriaďovaní a rozvoji krátkych dodáv. reťazcov a miestnych trhov a na propag. činn. v miestnom kontexte, ktoré súvisia s rozvojom krátkych dodáv.reťazcov a miestnych trhov"/>
                  <w:listItem w:displayText="16.5 Spoločná činnosť realizovaná v záujme zmiernenia zmeny klímy a adaptácie na ňu a  spoločné koncepcie k environmentálnym projektom a súčasné environmentálne postupy" w:value="16.5 Spoločná činnosť realizovaná v záujme zmiernenia zmeny klímy a adaptácie na ňu a  spoločné koncepcie k environmentálnym projektom a súčasné environmentálne postupy"/>
                  <w:listItem w:displayText="16.6 Spolupráca medzi subjektmi dodávateľského reťazca v rámci udržateľnej produkcie biomasy na použitie v oblasti potravinárstva, výroby energie a priemyselných procesov" w:value="16.6 Spolupráca medzi subjektmi dodávateľského reťazca v rámci udržateľnej produkcie biomasy na použitie v oblasti potravinárstva, výroby energie a priemyselných procesov"/>
                  <w:listItem w:displayText="16.7 Stratégie, ktoré nie sú stratégiami miestneho rozvoja vedeného komunitou" w:value="16.7 Stratégie, ktoré nie sú stratégiami miestneho rozvoja vedeného komunitou"/>
                  <w:listItem w:displayText="16.9 Diverzifikácia poľnohospodárskych činností smerom k činnostiam súvisiacim so zdravotnou starostlivosťou, sociálnou integráciou a so vzdelávaním o životnom prostredí a výžive" w:value="16.9 Diverzifikácia poľnohospodárskych činností smerom k činnostiam súvisiacim so zdravotnou starostlivosťou, sociálnou integráciou a so vzdelávaním o životnom prostredí a výžive"/>
                </w:comboBox>
              </w:sdtPr>
              <w:sdtEndPr/>
              <w:sdtContent>
                <w:r w:rsidR="00A76AD6" w:rsidRPr="003A2439">
                  <w:rPr>
                    <w:rStyle w:val="Zstupntext"/>
                    <w:color w:val="000000" w:themeColor="text1"/>
                    <w:sz w:val="18"/>
                    <w:szCs w:val="18"/>
                  </w:rPr>
                  <w:t>Vyberte položku.</w:t>
                </w:r>
              </w:sdtContent>
            </w:sdt>
          </w:p>
        </w:tc>
      </w:tr>
      <w:tr w:rsidR="00A76AD6" w:rsidRPr="000030FE" w14:paraId="6F8676B6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38722FDB" w14:textId="77777777" w:rsidR="00A76AD6" w:rsidRPr="003A2439" w:rsidRDefault="00A76AD6" w:rsidP="00A76AD6">
            <w:pPr>
              <w:tabs>
                <w:tab w:val="left" w:pos="1695"/>
              </w:tabs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>Kód výzvy</w:t>
            </w:r>
          </w:p>
        </w:tc>
        <w:tc>
          <w:tcPr>
            <w:tcW w:w="6521" w:type="dxa"/>
          </w:tcPr>
          <w:p w14:paraId="0FA2B1AA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6AD6" w:rsidRPr="000030FE" w14:paraId="07C0A51E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1485078D" w14:textId="77777777" w:rsidR="00A76AD6" w:rsidRPr="003A2439" w:rsidRDefault="00A76AD6" w:rsidP="00A76AD6">
            <w:pPr>
              <w:tabs>
                <w:tab w:val="left" w:pos="1695"/>
              </w:tabs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A2439">
              <w:rPr>
                <w:rFonts w:eastAsiaTheme="minorEastAsia"/>
                <w:b/>
                <w:color w:val="000000" w:themeColor="text1"/>
                <w:sz w:val="18"/>
                <w:szCs w:val="18"/>
                <w:lang w:eastAsia="sk-SK"/>
              </w:rPr>
              <w:t>Názov žiadateľa</w:t>
            </w:r>
          </w:p>
        </w:tc>
        <w:tc>
          <w:tcPr>
            <w:tcW w:w="6521" w:type="dxa"/>
          </w:tcPr>
          <w:p w14:paraId="4E7F6132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6AD6" w:rsidRPr="000030FE" w14:paraId="12434838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</w:tcPr>
          <w:p w14:paraId="048B1D3C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="Arial"/>
                <w:b/>
                <w:color w:val="000000" w:themeColor="text1"/>
                <w:sz w:val="18"/>
                <w:szCs w:val="18"/>
              </w:rPr>
              <w:t>Názov projektu</w:t>
            </w:r>
          </w:p>
        </w:tc>
        <w:tc>
          <w:tcPr>
            <w:tcW w:w="6521" w:type="dxa"/>
          </w:tcPr>
          <w:p w14:paraId="67ED3626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6AD6" w:rsidRPr="000030FE" w14:paraId="7AA4C68C" w14:textId="77777777" w:rsidTr="00A76AD6">
        <w:trPr>
          <w:trHeight w:hRule="exact" w:val="340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</w:tcPr>
          <w:p w14:paraId="3A363BD9" w14:textId="2C9FD75C" w:rsidR="00A76AD6" w:rsidRPr="003A2439" w:rsidRDefault="00D17B45" w:rsidP="00A76AD6">
            <w:pPr>
              <w:tabs>
                <w:tab w:val="left" w:pos="1695"/>
              </w:tabs>
              <w:spacing w:before="120" w:after="120" w:line="288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Kód </w:t>
            </w:r>
            <w:proofErr w:type="spellStart"/>
            <w:r w:rsidRPr="003A2439">
              <w:rPr>
                <w:rFonts w:cs="Arial"/>
                <w:b/>
                <w:color w:val="000000" w:themeColor="text1"/>
                <w:sz w:val="18"/>
                <w:szCs w:val="18"/>
              </w:rPr>
              <w:t>Žo</w:t>
            </w:r>
            <w:r w:rsidR="00A76AD6" w:rsidRPr="003A2439">
              <w:rPr>
                <w:rFonts w:cs="Arial"/>
                <w:b/>
                <w:color w:val="000000" w:themeColor="text1"/>
                <w:sz w:val="18"/>
                <w:szCs w:val="18"/>
              </w:rPr>
              <w:t>NFP</w:t>
            </w:r>
            <w:proofErr w:type="spellEnd"/>
          </w:p>
        </w:tc>
        <w:tc>
          <w:tcPr>
            <w:tcW w:w="6521" w:type="dxa"/>
          </w:tcPr>
          <w:p w14:paraId="4DA2D3D1" w14:textId="77777777" w:rsidR="00A76AD6" w:rsidRPr="003A2439" w:rsidRDefault="00A76AD6" w:rsidP="00A76AD6">
            <w:pPr>
              <w:tabs>
                <w:tab w:val="left" w:pos="1695"/>
              </w:tabs>
              <w:spacing w:before="120" w:after="120"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76AD6" w:rsidRPr="00187C7A" w14:paraId="2E3F50AA" w14:textId="77777777" w:rsidTr="00A76AD6">
        <w:trPr>
          <w:trHeight w:hRule="exact" w:val="397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E61EFF5" w14:textId="4457A332" w:rsidR="00A76AD6" w:rsidRPr="003A2439" w:rsidRDefault="004C148F" w:rsidP="00A76AD6">
            <w:pPr>
              <w:spacing w:before="120" w:after="120" w:line="288" w:lineRule="auto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Administratívne overenie -</w:t>
            </w:r>
            <w:r w:rsidR="00A76AD6" w:rsidRPr="003A2439">
              <w:rPr>
                <w:rFonts w:cs="Arial"/>
                <w:b/>
                <w:color w:val="000000" w:themeColor="text1"/>
              </w:rPr>
              <w:t xml:space="preserve"> </w:t>
            </w:r>
            <w:r w:rsidRPr="003A2439">
              <w:rPr>
                <w:rFonts w:cs="Arial"/>
                <w:b/>
                <w:color w:val="000000" w:themeColor="text1"/>
              </w:rPr>
              <w:t>p</w:t>
            </w:r>
            <w:r w:rsidR="00D17B45" w:rsidRPr="003A2439">
              <w:rPr>
                <w:rFonts w:cs="Arial"/>
                <w:b/>
                <w:color w:val="000000" w:themeColor="text1"/>
              </w:rPr>
              <w:t xml:space="preserve">odmienky doručenie </w:t>
            </w:r>
            <w:proofErr w:type="spellStart"/>
            <w:r w:rsidR="00D17B45" w:rsidRPr="003A2439">
              <w:rPr>
                <w:rFonts w:cs="Arial"/>
                <w:b/>
                <w:color w:val="000000" w:themeColor="text1"/>
              </w:rPr>
              <w:t>Žo</w:t>
            </w:r>
            <w:r w:rsidR="00A76AD6" w:rsidRPr="003A2439">
              <w:rPr>
                <w:rFonts w:cs="Arial"/>
                <w:b/>
                <w:color w:val="000000" w:themeColor="text1"/>
              </w:rPr>
              <w:t>NFP</w:t>
            </w:r>
            <w:proofErr w:type="spellEnd"/>
            <w:r w:rsidR="00A76AD6" w:rsidRPr="003A2439">
              <w:rPr>
                <w:rStyle w:val="Odkaznapoznmkupodiarou"/>
                <w:rFonts w:cs="Arial"/>
                <w:b/>
                <w:color w:val="000000" w:themeColor="text1"/>
              </w:rPr>
              <w:footnoteReference w:id="1"/>
            </w:r>
          </w:p>
        </w:tc>
      </w:tr>
      <w:tr w:rsidR="00A76AD6" w:rsidRPr="00114609" w14:paraId="6222BAE9" w14:textId="77777777" w:rsidTr="00A76AD6">
        <w:trPr>
          <w:trHeight w:hRule="exact" w:val="397"/>
          <w:jc w:val="center"/>
        </w:trPr>
        <w:tc>
          <w:tcPr>
            <w:tcW w:w="8075" w:type="dxa"/>
            <w:gridSpan w:val="2"/>
            <w:shd w:val="clear" w:color="auto" w:fill="D6E3BC" w:themeFill="accent3" w:themeFillTint="66"/>
          </w:tcPr>
          <w:p w14:paraId="4E06483F" w14:textId="77777777" w:rsidR="00A76AD6" w:rsidRPr="003A2439" w:rsidRDefault="00A76AD6" w:rsidP="00A76AD6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521" w:type="dxa"/>
            <w:shd w:val="clear" w:color="auto" w:fill="D6E3BC" w:themeFill="accent3" w:themeFillTint="66"/>
          </w:tcPr>
          <w:p w14:paraId="620E8575" w14:textId="77777777" w:rsidR="00A76AD6" w:rsidRPr="003A2439" w:rsidRDefault="00A76AD6" w:rsidP="00A76AD6">
            <w:pPr>
              <w:spacing w:before="120" w:after="120" w:line="288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A76AD6" w:rsidRPr="009A5DB5" w14:paraId="294619D0" w14:textId="77777777" w:rsidTr="00A76AD6">
        <w:trPr>
          <w:trHeight w:hRule="exact" w:val="340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9695B94" w14:textId="76450CCB" w:rsidR="00A76AD6" w:rsidRPr="003A2439" w:rsidRDefault="00D17B45" w:rsidP="00A76AD6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1. Bola </w:t>
            </w:r>
            <w:proofErr w:type="spellStart"/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Žo</w:t>
            </w:r>
            <w:r w:rsidR="00A76AD6" w:rsidRPr="003A2439">
              <w:rPr>
                <w:rFonts w:cs="Arial"/>
                <w:color w:val="000000" w:themeColor="text1"/>
                <w:sz w:val="16"/>
                <w:szCs w:val="16"/>
              </w:rPr>
              <w:t>NFP</w:t>
            </w:r>
            <w:proofErr w:type="spellEnd"/>
            <w:r w:rsidR="00A76AD6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doručená včas?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977960524"/>
            <w:placeholder>
              <w:docPart w:val="B3343A7685DF488F80EC1FAD49FF4A05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09EB1BEE" w14:textId="4AE638B5" w:rsidR="00A76AD6" w:rsidRPr="003A2439" w:rsidRDefault="00A76AD6" w:rsidP="00A76AD6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1B9B20CD" w14:textId="77777777" w:rsidR="00A76AD6" w:rsidRPr="003A2439" w:rsidRDefault="00A76AD6" w:rsidP="00A76AD6">
            <w:pPr>
              <w:spacing w:before="120" w:after="120" w:line="288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76AD6" w:rsidRPr="009A5DB5" w14:paraId="0B6E83D1" w14:textId="77777777" w:rsidTr="00A76AD6">
        <w:trPr>
          <w:trHeight w:hRule="exact" w:val="340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1590307" w14:textId="61994D15" w:rsidR="00A76AD6" w:rsidRPr="003A2439" w:rsidRDefault="00A76AD6" w:rsidP="00A76AD6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2. Bola </w:t>
            </w:r>
            <w:proofErr w:type="spellStart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doručená riadne?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-1968341732"/>
            <w:placeholder>
              <w:docPart w:val="37D1FCCB445B4946874E238DA73876FD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4ED5DB70" w14:textId="687C2734" w:rsidR="00A76AD6" w:rsidRPr="003A2439" w:rsidRDefault="00A76AD6" w:rsidP="00A76AD6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7D5044DB" w14:textId="77777777" w:rsidR="00A76AD6" w:rsidRPr="003A2439" w:rsidRDefault="00A76AD6" w:rsidP="00A76AD6">
            <w:pPr>
              <w:spacing w:before="120" w:after="120" w:line="288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C148F" w:rsidRPr="00BF27EB" w14:paraId="26376882" w14:textId="77777777" w:rsidTr="00A76AD6">
        <w:trPr>
          <w:trHeight w:val="284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9C39EF3" w14:textId="5BE8C662" w:rsidR="004C148F" w:rsidRPr="003A2439" w:rsidRDefault="004C148F" w:rsidP="00D17B4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3. Bola </w:t>
            </w:r>
            <w:proofErr w:type="spellStart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doručená v určenej forme?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-1312708318"/>
            <w:placeholder>
              <w:docPart w:val="12B4FCDFB4CF4A68AC8DB13E1CAB9C4B"/>
            </w:placeholder>
            <w:showingPlcHdr/>
            <w:comboBox>
              <w:listItem w:displayText="áno" w:value="áno"/>
              <w:listItem w:displayText="nie" w:value="nie"/>
              <w:listItem w:displayText="výzva žiadateľovi" w:value="výzva žiadateľovi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50B5A8B1" w14:textId="72FDA61B" w:rsidR="004C148F" w:rsidRPr="003A2439" w:rsidRDefault="004C148F" w:rsidP="004C148F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64157507" w14:textId="77777777" w:rsidR="004C148F" w:rsidRPr="003A2439" w:rsidRDefault="004C148F" w:rsidP="004C14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C148F" w:rsidRPr="00BF27EB" w14:paraId="493B587B" w14:textId="77777777" w:rsidTr="00A76AD6">
        <w:trPr>
          <w:trHeight w:val="284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9B16AB8" w14:textId="1E27E599" w:rsidR="004C148F" w:rsidRPr="003A2439" w:rsidRDefault="004C148F" w:rsidP="00D17B4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4. Obsahuje  </w:t>
            </w:r>
            <w:proofErr w:type="spellStart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="00D17B45"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všetky povinné prílohy na preukázanie splnenia podmienok poskytnutia </w:t>
            </w:r>
          </w:p>
          <w:p w14:paraId="6FFD0188" w14:textId="032AAB87" w:rsidR="004C148F" w:rsidRPr="003A2439" w:rsidRDefault="004C148F" w:rsidP="00D17B45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    príspevku v zmysle výzvy na predkladanie </w:t>
            </w:r>
            <w:proofErr w:type="spellStart"/>
            <w:r w:rsidR="00D17B45" w:rsidRPr="003A2439">
              <w:rPr>
                <w:rFonts w:cs="Arial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?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-844713029"/>
            <w:placeholder>
              <w:docPart w:val="17BEC91C20E04BBC91BC42160727DB8A"/>
            </w:placeholder>
            <w:showingPlcHdr/>
            <w:comboBox>
              <w:listItem w:displayText="áno" w:value="áno"/>
              <w:listItem w:displayText="nie" w:value="nie"/>
              <w:listItem w:displayText="výzva žiadateľovi" w:value="výzva žiadateľovi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5830C49A" w14:textId="5FE2DB43" w:rsidR="004C148F" w:rsidRPr="003A2439" w:rsidRDefault="004C148F" w:rsidP="004C148F">
                <w:pPr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61F32E12" w14:textId="77777777" w:rsidR="004C148F" w:rsidRPr="003A2439" w:rsidRDefault="004C148F" w:rsidP="004C14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A76AD6" w:rsidRPr="00187C7A" w14:paraId="3DED6EEB" w14:textId="77777777" w:rsidTr="0094092A">
        <w:trPr>
          <w:trHeight w:val="227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6B10A56" w14:textId="60181927" w:rsidR="00A76AD6" w:rsidRPr="003A2439" w:rsidRDefault="004C148F" w:rsidP="00A76AD6">
            <w:pPr>
              <w:spacing w:before="120" w:after="120" w:line="288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Podmien</w:t>
            </w:r>
            <w:r w:rsidR="00A76AD6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k</w:t>
            </w: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y</w:t>
            </w:r>
            <w:r w:rsidR="00A76AD6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doručenia</w:t>
            </w: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7B45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ŽoNFP</w:t>
            </w:r>
            <w:proofErr w:type="spellEnd"/>
          </w:p>
        </w:tc>
        <w:sdt>
          <w:sdtPr>
            <w:rPr>
              <w:rFonts w:cs="Arial"/>
              <w:color w:val="000000" w:themeColor="text1"/>
              <w:sz w:val="20"/>
              <w:szCs w:val="20"/>
            </w:rPr>
            <w:id w:val="-1439747168"/>
            <w:placeholder>
              <w:docPart w:val="0B06D62E45CA4D03A207B06054924D18"/>
            </w:placeholder>
            <w:showingPlcHdr/>
            <w:comboBox>
              <w:listItem w:displayText="Podmienky doručenia splnené - registrácia žiadosti" w:value="Podmienky doručenia splnené - registrácia žiadosti"/>
              <w:listItem w:displayText="Podmienky doručenia nesplnené - návrh na zastavenie konania" w:value="Podmienky doručenia nesplnené - návrh na zastavenie konania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40E6472E" w14:textId="3FCE37A6" w:rsidR="00A76AD6" w:rsidRPr="003A2439" w:rsidRDefault="00A76AD6" w:rsidP="00A76AD6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5D45838E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4ED4C23D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532C8E54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6F5D0321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5E4E084A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72A0F019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2327DA88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4AF7592A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0E247E39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4A5178D8" w14:textId="77777777" w:rsidR="00A76AD6" w:rsidRPr="003A2439" w:rsidRDefault="00A76AD6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  <w:p w14:paraId="727CEF18" w14:textId="613F0937" w:rsidR="00D17B45" w:rsidRPr="003A2439" w:rsidRDefault="00D17B45" w:rsidP="00A76AD6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A76AD6" w:rsidRPr="00187C7A" w14:paraId="1A02F0AC" w14:textId="77777777" w:rsidTr="00A76AD6">
        <w:trPr>
          <w:trHeight w:hRule="exact" w:val="397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</w:tcPr>
          <w:p w14:paraId="58C5094F" w14:textId="5D514CD8" w:rsidR="00A76AD6" w:rsidRPr="003A2439" w:rsidRDefault="00A76AD6" w:rsidP="00A76AD6">
            <w:pPr>
              <w:spacing w:before="120" w:after="120" w:line="288" w:lineRule="auto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lastRenderedPageBreak/>
              <w:t>2. A</w:t>
            </w:r>
            <w:r w:rsidR="004C148F" w:rsidRPr="003A2439">
              <w:rPr>
                <w:rFonts w:cs="Arial"/>
                <w:b/>
                <w:color w:val="000000" w:themeColor="text1"/>
              </w:rPr>
              <w:t>dministratívne overenie - podmien</w:t>
            </w:r>
            <w:r w:rsidRPr="003A2439">
              <w:rPr>
                <w:rFonts w:cs="Arial"/>
                <w:b/>
                <w:color w:val="000000" w:themeColor="text1"/>
              </w:rPr>
              <w:t>k</w:t>
            </w:r>
            <w:r w:rsidR="004C148F" w:rsidRPr="003A2439">
              <w:rPr>
                <w:rFonts w:cs="Arial"/>
                <w:b/>
                <w:color w:val="000000" w:themeColor="text1"/>
              </w:rPr>
              <w:t>y</w:t>
            </w:r>
            <w:r w:rsidRPr="003A2439">
              <w:rPr>
                <w:rFonts w:cs="Arial"/>
                <w:b/>
                <w:color w:val="000000" w:themeColor="text1"/>
              </w:rPr>
              <w:t xml:space="preserve"> poskytnutia príspevku</w:t>
            </w:r>
            <w:r w:rsidRPr="003A2439">
              <w:rPr>
                <w:rStyle w:val="Odkaznapoznmkupodiarou"/>
                <w:rFonts w:cs="Arial"/>
                <w:b/>
                <w:color w:val="000000" w:themeColor="text1"/>
              </w:rPr>
              <w:footnoteReference w:id="2"/>
            </w:r>
          </w:p>
        </w:tc>
      </w:tr>
      <w:tr w:rsidR="00A76AD6" w:rsidRPr="00187C7A" w14:paraId="135C32D7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2FD82DA7" w14:textId="77777777" w:rsidR="00A76AD6" w:rsidRPr="003A2439" w:rsidRDefault="00A76AD6" w:rsidP="00A76AD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2.1 Oprávnenosť žiadateľa</w:t>
            </w:r>
          </w:p>
        </w:tc>
      </w:tr>
      <w:tr w:rsidR="00A76AD6" w:rsidRPr="00187C7A" w14:paraId="5D17AFFD" w14:textId="77777777" w:rsidTr="00A76AD6">
        <w:trPr>
          <w:trHeight w:hRule="exact" w:val="454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3172D68" w14:textId="27C5BE5B" w:rsidR="00A76AD6" w:rsidRPr="003A2439" w:rsidRDefault="00A76AD6" w:rsidP="00A76AD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Podmienka poskytnutia príspevku</w:t>
            </w:r>
            <w:r w:rsidR="006A054F" w:rsidRPr="003A2439">
              <w:rPr>
                <w:rStyle w:val="Odkaznapoznmkupodiarou"/>
                <w:rFonts w:cstheme="minorHAnsi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3B35DDAD" w14:textId="77777777" w:rsidR="00A76AD6" w:rsidRPr="003A2439" w:rsidRDefault="00A76AD6" w:rsidP="00A76AD6">
            <w:pPr>
              <w:spacing w:before="120" w:after="120" w:line="288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14:paraId="1C860918" w14:textId="77777777" w:rsidR="00A76AD6" w:rsidRPr="003A2439" w:rsidRDefault="00A76AD6" w:rsidP="00A76AD6">
            <w:pPr>
              <w:spacing w:before="120" w:after="120" w:line="288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A76AD6" w:rsidRPr="00A76AD6" w14:paraId="2F76BB2D" w14:textId="77777777" w:rsidTr="00A76AD6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0C767AE" w14:textId="77777777" w:rsidR="00A76AD6" w:rsidRPr="003A2439" w:rsidRDefault="00A76AD6" w:rsidP="00A76AD6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2.1.1 Právna forma</w:t>
            </w:r>
          </w:p>
        </w:tc>
        <w:tc>
          <w:tcPr>
            <w:tcW w:w="1417" w:type="dxa"/>
            <w:vAlign w:val="center"/>
          </w:tcPr>
          <w:p w14:paraId="2CE17832" w14:textId="38658B5F" w:rsidR="00A76AD6" w:rsidRPr="003A2439" w:rsidRDefault="003A2439" w:rsidP="00A76AD6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826634700"/>
                <w:placeholder>
                  <w:docPart w:val="A92F664ED00D49EABEB730F47E08B18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A76AD6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0CCE4E9" w14:textId="77777777" w:rsidR="00A76AD6" w:rsidRPr="003A2439" w:rsidRDefault="00A76AD6" w:rsidP="00A76AD6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01E633C8" w14:textId="77777777" w:rsidTr="00A76AD6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8F782D6" w14:textId="77777777" w:rsidR="004C148F" w:rsidRPr="003A2439" w:rsidRDefault="004C148F" w:rsidP="004C148F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2.1.2 Podmienka, že žiadateľ nie je v likvidácii</w:t>
            </w:r>
          </w:p>
        </w:tc>
        <w:tc>
          <w:tcPr>
            <w:tcW w:w="1417" w:type="dxa"/>
            <w:vAlign w:val="center"/>
          </w:tcPr>
          <w:p w14:paraId="4A63559C" w14:textId="26748EDF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113424025"/>
                <w:placeholder>
                  <w:docPart w:val="1670A3FBD54E4F6A966DDBEBB8D5397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FD823E7" w14:textId="22F235BC" w:rsidR="004C148F" w:rsidRPr="003A2439" w:rsidRDefault="004C148F" w:rsidP="004C148F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2DE3EF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75D317B" w14:textId="77777777" w:rsidR="004C148F" w:rsidRPr="003A2439" w:rsidRDefault="004C148F" w:rsidP="004C148F">
            <w:pPr>
              <w:ind w:left="206" w:hanging="20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2.1.3 Podmienka nebyť dlžníkom poistného na  zdravotnom poistení</w:t>
            </w:r>
          </w:p>
        </w:tc>
        <w:tc>
          <w:tcPr>
            <w:tcW w:w="1417" w:type="dxa"/>
            <w:vAlign w:val="center"/>
          </w:tcPr>
          <w:p w14:paraId="4D4033DF" w14:textId="159025A8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023308228"/>
                <w:placeholder>
                  <w:docPart w:val="B6026D01AC4B410CAE5B0C34C5942E2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312CA0E" w14:textId="2850ED7E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0052E9F7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3229FA9" w14:textId="77777777" w:rsidR="004C148F" w:rsidRPr="003A2439" w:rsidRDefault="004C148F" w:rsidP="004C148F">
            <w:pPr>
              <w:ind w:left="206" w:hanging="20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2.1.4 Podmienka nebyť dlžníkom na sociálnom poistení</w:t>
            </w:r>
          </w:p>
        </w:tc>
        <w:tc>
          <w:tcPr>
            <w:tcW w:w="1417" w:type="dxa"/>
            <w:vAlign w:val="center"/>
          </w:tcPr>
          <w:p w14:paraId="72540210" w14:textId="346006BF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555536428"/>
                <w:placeholder>
                  <w:docPart w:val="9E58AEB615C7459595DC69F7642FF24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1BE020B1" w14:textId="78C5A700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7D46E1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7E65D09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2.1.5 Podmienka, že žiadateľ ani jeho štatutárny orgán, ani žiadny člen štatutárneho orgánu, ani prokurista/i, ani osoba splnomocnená zastupovať ho v konaní o </w:t>
            </w:r>
            <w:proofErr w:type="spellStart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 neboli právoplatne odsúdení za trestný čin korupcie, za trestný čin poškodzovania finančných záujmov Európskych spoločenstiev, za trestný čin legalizácie príjmu z trestnej činnosti, za trestný čin založenia, zosnovania a podporovania zločineckej skupiny, alebo za trestný čin machinácie pri verejnom obstarávaní a verejnej dražbe</w:t>
            </w:r>
          </w:p>
        </w:tc>
        <w:tc>
          <w:tcPr>
            <w:tcW w:w="1417" w:type="dxa"/>
            <w:vAlign w:val="center"/>
          </w:tcPr>
          <w:p w14:paraId="2B8BCD82" w14:textId="1CDE0B7A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298419193"/>
                <w:placeholder>
                  <w:docPart w:val="330ED281A7FF482989B3E9EB1716A32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2D57AEAA" w14:textId="30E0448C" w:rsidR="004C148F" w:rsidRPr="003A2439" w:rsidRDefault="004C148F" w:rsidP="004C148F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6BEE979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B8F23C8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2.1.6 Podmienka, že voči žiadateľovi sa nenárokuje vrátenie pomoci na základe rozhodnutia Európskej komisie, ktorým bola poskytnutá pomoc označená za neoprávnenú a nezlučiteľnú so spoločným trhom</w:t>
            </w:r>
          </w:p>
        </w:tc>
        <w:tc>
          <w:tcPr>
            <w:tcW w:w="1417" w:type="dxa"/>
            <w:vAlign w:val="center"/>
          </w:tcPr>
          <w:p w14:paraId="4D5C882F" w14:textId="32D309FD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627741571"/>
                <w:placeholder>
                  <w:docPart w:val="053584CFEDB7496DBC7DAC8A7FCC6B6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1E15108" w14:textId="48EFBF19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0031B95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B3972AA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2.1.7 Podmienka, že 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</w:p>
        </w:tc>
        <w:tc>
          <w:tcPr>
            <w:tcW w:w="1417" w:type="dxa"/>
            <w:vAlign w:val="center"/>
          </w:tcPr>
          <w:p w14:paraId="25F0A745" w14:textId="12295A7F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675941885"/>
                <w:placeholder>
                  <w:docPart w:val="0066090F544C4259BC31CE58FCFFA4A5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1C4DCECC" w14:textId="5C33E613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D4401F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2461B2A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2.1.8  Podmienka, že žiadateľ je zapísaný v registri partnerov verejného sektora podľa osobitného predpisu</w:t>
            </w:r>
          </w:p>
        </w:tc>
        <w:tc>
          <w:tcPr>
            <w:tcW w:w="1417" w:type="dxa"/>
            <w:vAlign w:val="center"/>
          </w:tcPr>
          <w:p w14:paraId="168CF3CD" w14:textId="62FE5FD5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464345794"/>
                <w:placeholder>
                  <w:docPart w:val="97FA985572EE4F0F91A2AA8A345A82C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871B546" w14:textId="0E7C5F2E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36952E12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50B4747" w14:textId="442F9BAC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2.1.9 Iné</w:t>
            </w:r>
            <w:bookmarkStart w:id="8" w:name="_Ref20462245"/>
            <w:r w:rsidRPr="003A2439">
              <w:rPr>
                <w:rStyle w:val="Odkaznapoznmkupodiarou"/>
                <w:rFonts w:cstheme="minorHAnsi"/>
                <w:iCs/>
                <w:color w:val="000000" w:themeColor="text1"/>
                <w:sz w:val="16"/>
                <w:szCs w:val="16"/>
              </w:rPr>
              <w:footnoteReference w:id="4"/>
            </w:r>
            <w:bookmarkEnd w:id="8"/>
          </w:p>
        </w:tc>
        <w:tc>
          <w:tcPr>
            <w:tcW w:w="1417" w:type="dxa"/>
            <w:vAlign w:val="center"/>
          </w:tcPr>
          <w:p w14:paraId="0CBA48A3" w14:textId="55E09DCB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99992084"/>
                <w:placeholder>
                  <w:docPart w:val="D9B28C9AE14B49C98DE98D1D37119D02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1814086" w14:textId="5AC642B9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0CE2C8F6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41536C4" w14:textId="77777777" w:rsidR="00A76AD6" w:rsidRPr="003A2439" w:rsidRDefault="00A76AD6" w:rsidP="00A76AD6">
            <w:pPr>
              <w:ind w:left="206" w:hanging="206"/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2.2 Oprávnenosť aktivít realizácie projektu</w:t>
            </w:r>
          </w:p>
        </w:tc>
      </w:tr>
      <w:tr w:rsidR="004C148F" w:rsidRPr="00A76AD6" w14:paraId="7AD0022D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</w:tcPr>
          <w:p w14:paraId="73442AFA" w14:textId="77777777" w:rsidR="004C148F" w:rsidRPr="003A2439" w:rsidRDefault="004C148F" w:rsidP="004C148F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2.2.1 Podmienka oprávnenosti aktivít projektu (oprávnené činnosti)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31C012" w14:textId="4E514ECB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719708686"/>
                <w:placeholder>
                  <w:docPart w:val="AB72CCFC774E4FAAAA037E170DEC4D8C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24A220C6" w14:textId="1E03DE46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59792B8F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8F065AC" w14:textId="77777777" w:rsidR="00A76AD6" w:rsidRPr="003A2439" w:rsidRDefault="00A76AD6" w:rsidP="00A76AD6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2.3 Oprávnenosť  výdavkov realizácie projektu</w:t>
            </w:r>
          </w:p>
        </w:tc>
      </w:tr>
      <w:tr w:rsidR="004C148F" w:rsidRPr="00A76AD6" w14:paraId="0B50167D" w14:textId="77777777" w:rsidTr="00A76AD6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888F002" w14:textId="77777777" w:rsidR="004C148F" w:rsidRPr="003A2439" w:rsidRDefault="004C148F" w:rsidP="004C148F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2.3.1 Podmienka, že výdavky projektu sú oprávnené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6C3525" w14:textId="1DA60794" w:rsidR="004C148F" w:rsidRPr="003A2439" w:rsidRDefault="003A2439" w:rsidP="004C148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930893225"/>
                <w:placeholder>
                  <w:docPart w:val="F7FB9B9BF43145E8BF3A2D1B5525738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A3FC407" w14:textId="5332F086" w:rsidR="004C148F" w:rsidRPr="003A2439" w:rsidRDefault="004C148F" w:rsidP="004C148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0E041B82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A7B7A00" w14:textId="77777777" w:rsidR="00A76AD6" w:rsidRPr="003A2439" w:rsidRDefault="00A76AD6" w:rsidP="00A76AD6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2.4 Oprávnenosť miesta realizácie projektov </w:t>
            </w:r>
          </w:p>
        </w:tc>
      </w:tr>
      <w:tr w:rsidR="004C148F" w:rsidRPr="00A76AD6" w14:paraId="28C833F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EA004F8" w14:textId="77777777" w:rsidR="004C148F" w:rsidRPr="003A2439" w:rsidRDefault="004C148F" w:rsidP="004C148F">
            <w:pPr>
              <w:ind w:left="206" w:hanging="206"/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2.4.1 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Podmienka, že projekt je realizovaný na oprávnenom území</w:t>
            </w:r>
          </w:p>
        </w:tc>
        <w:tc>
          <w:tcPr>
            <w:tcW w:w="1417" w:type="dxa"/>
            <w:vAlign w:val="center"/>
          </w:tcPr>
          <w:p w14:paraId="6BEB8784" w14:textId="21DF157A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871236162"/>
                <w:placeholder>
                  <w:docPart w:val="341A4794D28C4A1B9561754AFEC9CF0E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45BAC299" w14:textId="77006AAA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156E325B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237D3530" w14:textId="77777777" w:rsidR="00A76AD6" w:rsidRPr="003A2439" w:rsidRDefault="00A76AD6" w:rsidP="00A76AD6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2.5 Oprávnenosť spôsobu financovania </w:t>
            </w:r>
          </w:p>
        </w:tc>
      </w:tr>
      <w:tr w:rsidR="004C148F" w:rsidRPr="00A76AD6" w14:paraId="5F0E0FFD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F8E7E36" w14:textId="77777777" w:rsidR="004C148F" w:rsidRPr="003A2439" w:rsidRDefault="004C148F" w:rsidP="004C148F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2.5.1 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Intenzita pomoci</w:t>
            </w:r>
          </w:p>
        </w:tc>
        <w:tc>
          <w:tcPr>
            <w:tcW w:w="1417" w:type="dxa"/>
            <w:vAlign w:val="center"/>
          </w:tcPr>
          <w:p w14:paraId="588CBD73" w14:textId="5BF523E1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003003577"/>
                <w:placeholder>
                  <w:docPart w:val="3E18FDE609BB4C70A5019E92C58A1A8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2A4CCAD5" w14:textId="54E3A15B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28E50F0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988491B" w14:textId="77777777" w:rsidR="004C148F" w:rsidRPr="003A2439" w:rsidRDefault="004C148F" w:rsidP="004C14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2.5.2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Podmienka minimálnej a maximálnej výšky príspevku (EÚ+ŠR)</w:t>
            </w:r>
          </w:p>
        </w:tc>
        <w:tc>
          <w:tcPr>
            <w:tcW w:w="1417" w:type="dxa"/>
            <w:vAlign w:val="center"/>
          </w:tcPr>
          <w:p w14:paraId="3C6975BD" w14:textId="31960337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694457609"/>
                <w:placeholder>
                  <w:docPart w:val="9C0DF22C7AAD416D9F8573911D9A2ACF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4D6A0D6" w14:textId="1CC505E8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1054931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67E5ED9" w14:textId="77777777" w:rsidR="004C148F" w:rsidRPr="003A2439" w:rsidRDefault="004C148F" w:rsidP="004C148F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2.5.3 Spôsob financovania</w:t>
            </w:r>
          </w:p>
        </w:tc>
        <w:tc>
          <w:tcPr>
            <w:tcW w:w="1417" w:type="dxa"/>
            <w:vAlign w:val="center"/>
          </w:tcPr>
          <w:p w14:paraId="6909ACD5" w14:textId="034C3B1C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019539007"/>
                <w:placeholder>
                  <w:docPart w:val="F4F7411B624F4EB8A9BF72D2B4AA0964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33846EA" w14:textId="1CD9910B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250A111B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2D58989" w14:textId="77777777" w:rsidR="00A76AD6" w:rsidRPr="003A2439" w:rsidRDefault="00A76AD6" w:rsidP="00A76AD6">
            <w:pPr>
              <w:rPr>
                <w:rFonts w:cs="Arial"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2.6 </w:t>
            </w:r>
            <w:r w:rsidRPr="003A2439">
              <w:rPr>
                <w:rFonts w:cstheme="minorHAnsi"/>
                <w:b/>
                <w:iCs/>
                <w:color w:val="000000" w:themeColor="text1"/>
              </w:rPr>
              <w:t>Podmienky poskytnutia príspevku vyplývajúce z osobitných predpisov</w:t>
            </w:r>
          </w:p>
        </w:tc>
      </w:tr>
      <w:tr w:rsidR="004C148F" w:rsidRPr="00A76AD6" w14:paraId="46552528" w14:textId="77777777" w:rsidTr="00A76AD6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E3F0577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2.6.1 Podmienky týkajúce sa štátnej pomoci a vyplývajúce zo schém štátnej pomoci/pomoci de </w:t>
            </w:r>
            <w:proofErr w:type="spellStart"/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417" w:type="dxa"/>
            <w:vAlign w:val="center"/>
          </w:tcPr>
          <w:p w14:paraId="22C152BD" w14:textId="5E061A9F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831591054"/>
                <w:placeholder>
                  <w:docPart w:val="C6019A7DEEE847759A5CD2079C805DD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D8FF273" w14:textId="70DC2AF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4A170CA2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B7F4147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2.6.2 Podmienka neporušenia zákazu nelegálnej práce a nelegálneho zamestnávania za obdobie 3 rokov predchádzajúcich podaniu </w:t>
            </w:r>
            <w:proofErr w:type="spellStart"/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ŽoNFP</w:t>
            </w:r>
            <w:proofErr w:type="spellEnd"/>
          </w:p>
        </w:tc>
        <w:tc>
          <w:tcPr>
            <w:tcW w:w="1417" w:type="dxa"/>
            <w:vAlign w:val="center"/>
          </w:tcPr>
          <w:p w14:paraId="6BF82126" w14:textId="2FD91EF2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150437366"/>
                <w:placeholder>
                  <w:docPart w:val="C2F7C6EB5FB94B46B47A256266B0D20E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291C9F46" w14:textId="3A049AE6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58C46BF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14C7246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2.6.3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Podmienka realizácie investície na oprávnenom území</w:t>
            </w:r>
          </w:p>
        </w:tc>
        <w:tc>
          <w:tcPr>
            <w:tcW w:w="1417" w:type="dxa"/>
            <w:vAlign w:val="center"/>
          </w:tcPr>
          <w:p w14:paraId="1CC8D5F4" w14:textId="40FBAB89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299189230"/>
                <w:placeholder>
                  <w:docPart w:val="238C1F264F354501B0EAD98EE863850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FC4A21E" w14:textId="3A5695A9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8146584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182CBCD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2.6.4 Výpočet intenzity pomoci</w:t>
            </w:r>
          </w:p>
        </w:tc>
        <w:tc>
          <w:tcPr>
            <w:tcW w:w="1417" w:type="dxa"/>
            <w:vAlign w:val="center"/>
          </w:tcPr>
          <w:p w14:paraId="51D15D13" w14:textId="1F753F93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543043931"/>
                <w:placeholder>
                  <w:docPart w:val="756E9E479005482B98839F4C0B20775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7EC876E" w14:textId="212CE2C3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23E53B33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18781FF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2.6.5 Cestná nákladná doprava</w:t>
            </w:r>
          </w:p>
        </w:tc>
        <w:tc>
          <w:tcPr>
            <w:tcW w:w="1417" w:type="dxa"/>
            <w:vAlign w:val="center"/>
          </w:tcPr>
          <w:p w14:paraId="0692F605" w14:textId="1E9752C6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142226957"/>
                <w:placeholder>
                  <w:docPart w:val="8B2C63FCA8254BBD82114DC50E047E9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4EF4E440" w14:textId="5C68E9A5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8BEEAC5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C1CE61A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2.6.6 Ekonomická hodnota lesov</w:t>
            </w:r>
          </w:p>
        </w:tc>
        <w:tc>
          <w:tcPr>
            <w:tcW w:w="1417" w:type="dxa"/>
            <w:vAlign w:val="center"/>
          </w:tcPr>
          <w:p w14:paraId="6BB42D5D" w14:textId="7BEFFB67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405190317"/>
                <w:placeholder>
                  <w:docPart w:val="E4D30637E16746CCABB30CB5A9323E4E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A3D3248" w14:textId="6ED8BE8E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34F13285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F414FB8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2.6.7 Ochrana prírody</w:t>
            </w:r>
          </w:p>
        </w:tc>
        <w:tc>
          <w:tcPr>
            <w:tcW w:w="1417" w:type="dxa"/>
            <w:vAlign w:val="center"/>
          </w:tcPr>
          <w:p w14:paraId="379C42FA" w14:textId="1D65E7B9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048722840"/>
                <w:placeholder>
                  <w:docPart w:val="01A90ADE520F42F5A74300AA8AFE512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00C2317D" w14:textId="3AFAA815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00EDDD2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42BF54E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2.6.8 Trvanie projektu</w:t>
            </w:r>
          </w:p>
        </w:tc>
        <w:tc>
          <w:tcPr>
            <w:tcW w:w="1417" w:type="dxa"/>
            <w:vAlign w:val="center"/>
          </w:tcPr>
          <w:p w14:paraId="456E8046" w14:textId="241A4E4A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905642392"/>
                <w:placeholder>
                  <w:docPart w:val="8230169842754930B54838B2EBA750C5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B3BD1D6" w14:textId="278D5D53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FD13136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049F5EA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2.6.9 Lesy osobitného určenia</w:t>
            </w:r>
          </w:p>
        </w:tc>
        <w:tc>
          <w:tcPr>
            <w:tcW w:w="1417" w:type="dxa"/>
            <w:vAlign w:val="center"/>
          </w:tcPr>
          <w:p w14:paraId="706BD631" w14:textId="6AC51DC4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811752386"/>
                <w:placeholder>
                  <w:docPart w:val="9BF0F50CB0EA489C9997B2991EF441E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4050657" w14:textId="1034005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B3FD97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759DD54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2.6.10 Ochrana lesov</w:t>
            </w:r>
          </w:p>
        </w:tc>
        <w:tc>
          <w:tcPr>
            <w:tcW w:w="1417" w:type="dxa"/>
            <w:vAlign w:val="center"/>
          </w:tcPr>
          <w:p w14:paraId="6D8CAAF7" w14:textId="6F776F98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347251981"/>
                <w:placeholder>
                  <w:docPart w:val="9298B9D149F3454096018EE1359A98B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4887C290" w14:textId="5FA91C15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  <w:rPrChange w:id="11" w:author="Kocianová Ingrid" w:date="2019-11-13T11:52:00Z">
                  <w:rPr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6"/>
                <w:szCs w:val="16"/>
                <w:u w:val="none"/>
                <w:rPrChange w:id="12" w:author="Kocianová Ingrid" w:date="2019-11-13T11:52:00Z">
                  <w:rPr>
                    <w:rStyle w:val="Hypertextovprepojenie"/>
                    <w:rFonts w:cstheme="minorHAnsi"/>
                    <w:color w:val="000000" w:themeColor="text1"/>
                    <w:sz w:val="18"/>
                    <w:szCs w:val="18"/>
                    <w:u w:val="none"/>
                  </w:rPr>
                </w:rPrChange>
              </w:rPr>
              <w:t xml:space="preserve"> </w:t>
            </w:r>
          </w:p>
        </w:tc>
      </w:tr>
      <w:tr w:rsidR="00027B6B" w:rsidRPr="00A76AD6" w14:paraId="43268329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B868B2F" w14:textId="77777777" w:rsidR="00027B6B" w:rsidRPr="003A2439" w:rsidRDefault="00027B6B" w:rsidP="00027B6B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2.6.11 Podmienka vstup výrobného procesu</w:t>
            </w:r>
          </w:p>
        </w:tc>
        <w:tc>
          <w:tcPr>
            <w:tcW w:w="1417" w:type="dxa"/>
            <w:vAlign w:val="center"/>
          </w:tcPr>
          <w:p w14:paraId="73968BEC" w14:textId="57A624DC" w:rsidR="00027B6B" w:rsidRPr="003A2439" w:rsidRDefault="003A2439" w:rsidP="00027B6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521829139"/>
                <w:placeholder>
                  <w:docPart w:val="6B6DB2DA80CE4F3DBE6FBC9D15A444B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027B6B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182D4B1" w14:textId="09A9FE0B" w:rsidR="00027B6B" w:rsidRPr="003A2439" w:rsidRDefault="00027B6B" w:rsidP="00027B6B">
            <w:pPr>
              <w:rPr>
                <w:rFonts w:cs="Arial"/>
                <w:color w:val="000000" w:themeColor="text1"/>
                <w:sz w:val="16"/>
                <w:szCs w:val="16"/>
                <w:rPrChange w:id="13" w:author="Kocianová Ingrid" w:date="2019-11-13T11:52:00Z">
                  <w:rPr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6"/>
                <w:szCs w:val="16"/>
                <w:u w:val="none"/>
                <w:rPrChange w:id="14" w:author="Kocianová Ingrid" w:date="2019-11-13T11:52:00Z">
                  <w:rPr>
                    <w:rStyle w:val="Hypertextovprepojenie"/>
                    <w:rFonts w:cstheme="minorHAnsi"/>
                    <w:color w:val="000000" w:themeColor="text1"/>
                    <w:sz w:val="18"/>
                    <w:szCs w:val="18"/>
                    <w:u w:val="none"/>
                  </w:rPr>
                </w:rPrChange>
              </w:rPr>
              <w:t xml:space="preserve"> Vy</w:t>
            </w:r>
            <w:r w:rsidRPr="003A2439">
              <w:rPr>
                <w:rStyle w:val="Hypertextovprepojenie"/>
                <w:rFonts w:cstheme="minorHAnsi"/>
                <w:color w:val="000000" w:themeColor="text1"/>
                <w:sz w:val="16"/>
                <w:szCs w:val="16"/>
                <w:rPrChange w:id="15" w:author="Kocianová Ingrid" w:date="2019-11-13T11:52:00Z">
                  <w:rPr>
                    <w:rStyle w:val="Hypertextovprepojenie"/>
                    <w:rFonts w:cstheme="minorHAnsi"/>
                    <w:color w:val="000000" w:themeColor="text1"/>
                    <w:sz w:val="18"/>
                    <w:szCs w:val="18"/>
                  </w:rPr>
                </w:rPrChange>
              </w:rPr>
              <w:t>plniť kód podľa prílohy č. 1 k ZFEÚ</w:t>
            </w:r>
          </w:p>
        </w:tc>
      </w:tr>
      <w:tr w:rsidR="00027B6B" w:rsidRPr="00A76AD6" w14:paraId="16DF270F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7829549" w14:textId="77777777" w:rsidR="00027B6B" w:rsidRPr="003A2439" w:rsidRDefault="00027B6B" w:rsidP="00027B6B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2.6.12 Podmienka výstupu výrobného procesu</w:t>
            </w:r>
          </w:p>
        </w:tc>
        <w:tc>
          <w:tcPr>
            <w:tcW w:w="1417" w:type="dxa"/>
            <w:vAlign w:val="center"/>
          </w:tcPr>
          <w:p w14:paraId="27A5DFBF" w14:textId="7968F406" w:rsidR="00027B6B" w:rsidRPr="003A2439" w:rsidRDefault="003A2439" w:rsidP="00027B6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39109966"/>
                <w:placeholder>
                  <w:docPart w:val="9ACCD12494814FB89580B4CF8CCF125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027B6B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21856E24" w14:textId="29D19366" w:rsidR="00027B6B" w:rsidRPr="003A2439" w:rsidRDefault="00027B6B" w:rsidP="00027B6B">
            <w:pPr>
              <w:rPr>
                <w:rFonts w:cs="Arial"/>
                <w:color w:val="000000" w:themeColor="text1"/>
                <w:sz w:val="16"/>
                <w:szCs w:val="16"/>
                <w:rPrChange w:id="16" w:author="Kocianová Ingrid" w:date="2019-11-13T11:52:00Z">
                  <w:rPr>
                    <w:rFonts w:cs="Arial"/>
                    <w:color w:val="FF0000"/>
                    <w:sz w:val="18"/>
                    <w:szCs w:val="18"/>
                  </w:rPr>
                </w:rPrChange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6"/>
                <w:szCs w:val="16"/>
                <w:u w:val="none"/>
                <w:rPrChange w:id="17" w:author="Kocianová Ingrid" w:date="2019-11-13T11:52:00Z">
                  <w:rPr>
                    <w:rStyle w:val="Hypertextovprepojenie"/>
                    <w:rFonts w:cstheme="minorHAnsi"/>
                    <w:color w:val="000000" w:themeColor="text1"/>
                    <w:sz w:val="18"/>
                    <w:szCs w:val="18"/>
                    <w:u w:val="none"/>
                  </w:rPr>
                </w:rPrChange>
              </w:rPr>
              <w:t xml:space="preserve"> Vy</w:t>
            </w:r>
            <w:r w:rsidRPr="003A2439">
              <w:rPr>
                <w:rStyle w:val="Hypertextovprepojenie"/>
                <w:rFonts w:cstheme="minorHAnsi"/>
                <w:color w:val="000000" w:themeColor="text1"/>
                <w:sz w:val="16"/>
                <w:szCs w:val="16"/>
                <w:rPrChange w:id="18" w:author="Kocianová Ingrid" w:date="2019-11-13T11:52:00Z">
                  <w:rPr>
                    <w:rStyle w:val="Hypertextovprepojenie"/>
                    <w:rFonts w:cstheme="minorHAnsi"/>
                    <w:color w:val="000000" w:themeColor="text1"/>
                    <w:sz w:val="18"/>
                    <w:szCs w:val="18"/>
                  </w:rPr>
                </w:rPrChange>
              </w:rPr>
              <w:t>plniť kód podľa prílohy č. 1 k ZFEÚ</w:t>
            </w:r>
          </w:p>
        </w:tc>
      </w:tr>
      <w:tr w:rsidR="004C148F" w:rsidRPr="00A76AD6" w14:paraId="6B7D6C5D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9EA24F9" w14:textId="77777777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2.6.13 Podmienka oprávnenosti investície</w:t>
            </w:r>
          </w:p>
        </w:tc>
        <w:tc>
          <w:tcPr>
            <w:tcW w:w="1417" w:type="dxa"/>
            <w:vAlign w:val="center"/>
          </w:tcPr>
          <w:p w14:paraId="7699129C" w14:textId="0BBCCA88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566184693"/>
                <w:placeholder>
                  <w:docPart w:val="190C84F7D13F44C98C0C969E4906C7FA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96BE6AD" w14:textId="6030F5C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47CFEEC5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5B30CBE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2.6.14 Podmienka, že vstupný produkt sa musí nachádzať na Zozname produktov uvedených v prílohe I ZFEÚ</w:t>
            </w:r>
          </w:p>
        </w:tc>
        <w:tc>
          <w:tcPr>
            <w:tcW w:w="1417" w:type="dxa"/>
            <w:vAlign w:val="center"/>
          </w:tcPr>
          <w:p w14:paraId="00FCB0AA" w14:textId="6EF5CA86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102943762"/>
                <w:placeholder>
                  <w:docPart w:val="CA24E4A343FA42AA825BABD49BC396E5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91222DA" w14:textId="79515C6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108B3EF7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F07DE66" w14:textId="08095076" w:rsidR="004C148F" w:rsidRPr="003A2439" w:rsidRDefault="004C148F" w:rsidP="004C148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2.6.15 Iné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begin"/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instrText xml:space="preserve"> NOTEREF _Ref20462245 \h  \* MERGEFORMAT </w:instrTex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separate"/>
            </w:r>
            <w:r w:rsidR="000536FE"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t>4</w:t>
            </w:r>
            <w:del w:id="19" w:author="Kocianová Ingrid" w:date="2019-11-13T11:58:00Z">
              <w:r w:rsidRPr="003A2439" w:rsidDel="000536FE">
                <w:rPr>
                  <w:rFonts w:cstheme="minorHAnsi"/>
                  <w:iCs/>
                  <w:color w:val="000000" w:themeColor="text1"/>
                  <w:sz w:val="16"/>
                  <w:szCs w:val="16"/>
                  <w:vertAlign w:val="superscript"/>
                </w:rPr>
                <w:delText>3</w:delText>
              </w:r>
            </w:del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BEBB8EF" w14:textId="15E3A668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926769406"/>
                <w:placeholder>
                  <w:docPart w:val="B7E74CFE13C540D08A71B0868FAD5DC2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D228668" w14:textId="1B5F7DD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A76AD6" w:rsidRPr="00187C7A" w14:paraId="6CF4430E" w14:textId="77777777" w:rsidTr="00A76AD6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48FB54E2" w14:textId="77777777" w:rsidR="00A76AD6" w:rsidRPr="003A2439" w:rsidRDefault="00A76AD6" w:rsidP="00A76A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2.7 Ďalšie </w:t>
            </w:r>
            <w:r w:rsidRPr="003A2439">
              <w:rPr>
                <w:rFonts w:cstheme="minorHAnsi"/>
                <w:b/>
                <w:iCs/>
                <w:color w:val="000000" w:themeColor="text1"/>
              </w:rPr>
              <w:t xml:space="preserve">podmienky poskytnutia príspevku </w:t>
            </w:r>
          </w:p>
        </w:tc>
      </w:tr>
      <w:tr w:rsidR="004C148F" w:rsidRPr="00A76AD6" w14:paraId="4A706B44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1BD71EF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2.7.1 Podmienka oprávnenosti z hľadiska preukázania súladu s požiadavkami v oblasti posudzovania vplyvov navrhovanej činnosti na životné prostredie</w:t>
            </w:r>
          </w:p>
        </w:tc>
        <w:tc>
          <w:tcPr>
            <w:tcW w:w="1417" w:type="dxa"/>
            <w:vAlign w:val="center"/>
          </w:tcPr>
          <w:p w14:paraId="0BC8D5CA" w14:textId="2E42CDF8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942797883"/>
                <w:placeholder>
                  <w:docPart w:val="63549D7A9A7F44D4A69A4512334D7842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2BE5284" w14:textId="4B7746DE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59F518D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5CFFD52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2.7.2 Podmienka, že žiadateľ má vysporiadané finančné vzťahy so štátnym rozpočtom v riadnej lehote, a nie je voči nemu vedený výkon rozhodnutia</w:t>
            </w:r>
          </w:p>
        </w:tc>
        <w:tc>
          <w:tcPr>
            <w:tcW w:w="1417" w:type="dxa"/>
            <w:vAlign w:val="center"/>
          </w:tcPr>
          <w:p w14:paraId="27362907" w14:textId="0104E7F3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865339450"/>
                <w:placeholder>
                  <w:docPart w:val="000E221FB235438D9495865EA791177C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3D0BD25" w14:textId="102FEE01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DBA8E81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AC6FF98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2.7.3 Podmienka, že na operáciu je možné poskytnúť podporu z jedného alebo viacerých EŠIF alebo z jedného alebo viacerých programov a z iných nástrojov EÚ za podmienky, že sa na výdavkovú položku, zahrnutú do žiadosti o platbu na úhradu jedným z EŠIF, neposkytla podpora z iného fondu alebo nástroja EÚ a SR, ani podpora z rovnakého fondu v rámci iného programu, ani podpora z rovnakého fondu v rámci toho istého programu, ani v rámci predchádzajúceho obdobia</w:t>
            </w:r>
          </w:p>
        </w:tc>
        <w:tc>
          <w:tcPr>
            <w:tcW w:w="1417" w:type="dxa"/>
            <w:vAlign w:val="center"/>
          </w:tcPr>
          <w:p w14:paraId="2F483DFD" w14:textId="74F66F98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144545212"/>
                <w:placeholder>
                  <w:docPart w:val="F82BA3648E804C4285072C5CE5B3F0D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017EEF9A" w14:textId="3CA27834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240D0E2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8F9E778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2.7.4 Podmienka mať vysporiadané majetkovo-právne vzťahy a povolenia na realizáciu aktivít projektu</w:t>
            </w:r>
          </w:p>
        </w:tc>
        <w:tc>
          <w:tcPr>
            <w:tcW w:w="1417" w:type="dxa"/>
            <w:vAlign w:val="center"/>
          </w:tcPr>
          <w:p w14:paraId="2631CEAC" w14:textId="0256C2E1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747560584"/>
                <w:placeholder>
                  <w:docPart w:val="F53156BF6C274C0589B5D627475AE8B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FD25B7F" w14:textId="24C59B83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6280E369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3E3A630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2.7.5 Podmienka, že operácie, ktoré budú financované z EPFRV, nesmú zahŕňať činnosti, ktoré boli súčasťou operácie, v prípade ktorej sa začalo alebo malo začať vymáhacie konanie v súlade s článkom 71 nariadenia Európskeho parlamentu a Rady (EÚ) č. 1303/2013 po premiestnení výrobnej činnosti mimo EÚ</w:t>
            </w:r>
          </w:p>
        </w:tc>
        <w:tc>
          <w:tcPr>
            <w:tcW w:w="1417" w:type="dxa"/>
            <w:vAlign w:val="center"/>
          </w:tcPr>
          <w:p w14:paraId="6F6B3AA1" w14:textId="1D6D28CE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879906960"/>
                <w:placeholder>
                  <w:docPart w:val="D0840A06CCFA41898D7CD10CBF5384FF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FB51F5B" w14:textId="67574686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21819895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5A12F01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2.7.6 Podmienka, že investícia musí byť v súlade s normami EÚ a SR, týkajúcimi sa danej investície</w:t>
            </w:r>
          </w:p>
        </w:tc>
        <w:tc>
          <w:tcPr>
            <w:tcW w:w="1417" w:type="dxa"/>
            <w:vAlign w:val="center"/>
          </w:tcPr>
          <w:p w14:paraId="1394F682" w14:textId="5FB8464D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841093013"/>
                <w:placeholder>
                  <w:docPart w:val="42667E9B57D74B67A98A83E558CBDFE0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4C19518" w14:textId="1DB29446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7AF4AD2A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3C73DF6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2.7.7 Podmienka vrátenia nenávratného finančného príspevku na operáciu, zahŕňajúcu investície do infraštruktúry alebo produktívne investície</w:t>
            </w:r>
          </w:p>
        </w:tc>
        <w:tc>
          <w:tcPr>
            <w:tcW w:w="1417" w:type="dxa"/>
            <w:vAlign w:val="center"/>
          </w:tcPr>
          <w:p w14:paraId="0DA0B1D4" w14:textId="30129980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384794710"/>
                <w:placeholder>
                  <w:docPart w:val="8E017D8561454588888FC9EF6E3AB45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8D2D2FA" w14:textId="0D92E07D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4156C7B4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7A41720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 xml:space="preserve">2.7.8 Podmienka, že žiadateľ dodržuje princíp zákazu konfliktu záujmov v súlade so zákonom č. 292/2014 </w:t>
            </w:r>
            <w:proofErr w:type="spellStart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. o príspevku poskytovanom z európskych štrukturálnych a investičných fondov a o zmene a doplnení niektorých zákonov</w:t>
            </w:r>
          </w:p>
        </w:tc>
        <w:tc>
          <w:tcPr>
            <w:tcW w:w="1417" w:type="dxa"/>
            <w:vAlign w:val="center"/>
          </w:tcPr>
          <w:p w14:paraId="0D17EBA3" w14:textId="0F2B0169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930942728"/>
                <w:placeholder>
                  <w:docPart w:val="839EF077D5474A5690B377A20BF8DF1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9B78ADA" w14:textId="187A0282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5CD618ED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9381D8E" w14:textId="77777777" w:rsidR="004C148F" w:rsidRPr="003A2439" w:rsidRDefault="004C148F" w:rsidP="004C148F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2.7.9  Podmienka, že žiadateľ zabezpečí hospodárnosť, efektívnosť a účinnosť použitia verejných prostriedkov</w:t>
            </w:r>
          </w:p>
        </w:tc>
        <w:tc>
          <w:tcPr>
            <w:tcW w:w="1417" w:type="dxa"/>
            <w:vAlign w:val="center"/>
          </w:tcPr>
          <w:p w14:paraId="38D2B045" w14:textId="78D26380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856116080"/>
                <w:placeholder>
                  <w:docPart w:val="841FF0F313374EFEAB687F9FC938C87F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05C11F30" w14:textId="6F91D53F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49D1C8F0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C87278C" w14:textId="77777777" w:rsidR="004C148F" w:rsidRPr="003A2439" w:rsidRDefault="004C148F" w:rsidP="004C148F">
            <w:pPr>
              <w:pStyle w:val="Standard"/>
              <w:tabs>
                <w:tab w:val="left" w:pos="567"/>
              </w:tabs>
              <w:ind w:left="457" w:hanging="4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2.7.10   Podmienka, že žiadateľ je povinný pri obstarávaní tovarov, stavebných prác a služieb postupovať v súlade so zákonom č. 343/2015 </w:t>
            </w:r>
            <w:proofErr w:type="spellStart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0804EB79" w14:textId="358469C6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252547653"/>
                <w:placeholder>
                  <w:docPart w:val="F70F049603914C299BC875D046F6AF7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3FCA2A9E" w14:textId="2F13CAB5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302DC706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0167B5A" w14:textId="77777777" w:rsidR="004C148F" w:rsidRPr="003A2439" w:rsidRDefault="004C148F" w:rsidP="004C148F">
            <w:pPr>
              <w:pStyle w:val="Standard"/>
              <w:tabs>
                <w:tab w:val="left" w:pos="567"/>
              </w:tabs>
              <w:ind w:left="457" w:hanging="4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2.7.11  Podmienka, že žiadateľ ako verejný obstarávateľ je povinný postupovať v zmysle § 2 odseku 1 zákona č. 343/2015 </w:t>
            </w:r>
            <w:proofErr w:type="spellStart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</w:p>
        </w:tc>
        <w:tc>
          <w:tcPr>
            <w:tcW w:w="1417" w:type="dxa"/>
            <w:vAlign w:val="center"/>
          </w:tcPr>
          <w:p w14:paraId="4986EF35" w14:textId="1F0DC0F9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648792966"/>
                <w:placeholder>
                  <w:docPart w:val="A0886A118EF34EE4AA7783DCDF99835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89390FB" w14:textId="1F0B6608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54873498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73902D9" w14:textId="77777777" w:rsidR="004C148F" w:rsidRPr="003A2439" w:rsidRDefault="004C148F" w:rsidP="004C148F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2.7.12  Podmienka zákazky s nízkymi hodnotami podľa § 117  a zákazky podľa § 5 odsek 3, písmena a) zákona č. 343/2015 Z. z.</w:t>
            </w:r>
          </w:p>
        </w:tc>
        <w:tc>
          <w:tcPr>
            <w:tcW w:w="1417" w:type="dxa"/>
            <w:vAlign w:val="center"/>
          </w:tcPr>
          <w:p w14:paraId="112F3E97" w14:textId="52D8F5DB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574653375"/>
                <w:placeholder>
                  <w:docPart w:val="3BE9B80AF8734CA9975591B1152750E1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C80CEB7" w14:textId="003D7735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45D7FF33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1F99D8F" w14:textId="77777777" w:rsidR="004C148F" w:rsidRPr="003A2439" w:rsidRDefault="004C148F" w:rsidP="004C148F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2.7.13  Podmienka, že žiadateľ je povinný dodržiavať ustanovenia konfliktu záujmov v súvislosti so zadávaním zákaziek na dodanie tovaru, uskutočnenie stavebných prác, poskytnutím služieb</w:t>
            </w:r>
          </w:p>
        </w:tc>
        <w:tc>
          <w:tcPr>
            <w:tcW w:w="1417" w:type="dxa"/>
            <w:vAlign w:val="center"/>
          </w:tcPr>
          <w:p w14:paraId="401E57D5" w14:textId="26A631FC" w:rsidR="004C148F" w:rsidRPr="003A2439" w:rsidRDefault="003A2439" w:rsidP="004C148F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777332758"/>
                <w:placeholder>
                  <w:docPart w:val="A3A3557280DD4526B15A5932A822847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71C5AE5" w14:textId="3B027881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32FD9A7E" w14:textId="77777777" w:rsidTr="004C148F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A66129C" w14:textId="6860665A" w:rsidR="004C148F" w:rsidRPr="003A2439" w:rsidRDefault="004C148F" w:rsidP="004C148F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2.7.14 Iné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begin"/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instrText xml:space="preserve"> NOTEREF _Ref20462245 \h  \* MERGEFORMAT </w:instrTex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separate"/>
            </w:r>
            <w:r w:rsidR="000536FE"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t>4</w:t>
            </w:r>
            <w:del w:id="20" w:author="Kocianová Ingrid" w:date="2019-11-13T11:58:00Z">
              <w:r w:rsidRPr="003A2439" w:rsidDel="000536FE">
                <w:rPr>
                  <w:rFonts w:cstheme="minorHAnsi"/>
                  <w:iCs/>
                  <w:color w:val="000000" w:themeColor="text1"/>
                  <w:sz w:val="16"/>
                  <w:szCs w:val="16"/>
                  <w:vertAlign w:val="superscript"/>
                </w:rPr>
                <w:delText>3</w:delText>
              </w:r>
            </w:del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E49E4D" w14:textId="0E55A0FC" w:rsidR="004C148F" w:rsidRPr="003A2439" w:rsidRDefault="003A2439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387770144"/>
                <w:placeholder>
                  <w:docPart w:val="FABB36B4C75B41A9AA76FF257A8D95E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4599A938" w14:textId="3561FF5E" w:rsidR="004C148F" w:rsidRPr="003A2439" w:rsidRDefault="004C148F" w:rsidP="004C148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54ADFB5E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903202B" w14:textId="5C1AF3C2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Podmienky poskytnutia príspevku</w:t>
            </w:r>
          </w:p>
        </w:tc>
        <w:sdt>
          <w:sdtPr>
            <w:rPr>
              <w:rFonts w:cs="Arial"/>
              <w:color w:val="000000" w:themeColor="text1"/>
            </w:rPr>
            <w:id w:val="-1061094873"/>
            <w:placeholder>
              <w:docPart w:val="6BC73AA05F8F49E18BE813DC43D118E9"/>
            </w:placeholder>
            <w:showingPlcHdr/>
            <w:comboBox>
              <w:listItem w:displayText="Podmienky poskytnutia príspevku - splnené" w:value="Podmienky poskytnutia príspevku - splnené"/>
              <w:listItem w:displayText="Podmienky poskytnutia príspevku nesplnené - návrh na neschválenie" w:value="Podmienky poskytnutia príspevku nesplnené - návrh na neschválenie"/>
              <w:listItem w:displayText="Výzva na doplnenie" w:value="Výzva na doplnenie"/>
              <w:listItem w:displayText="Zastavenie konania " w:value="Zastavenie konania "/>
              <w:listItem w:displayText="Zastavenie konania - späťvzatie ŽoNFP" w:value="Zastavenie konania - späťvzatie ŽoNFP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57F5D667" w14:textId="77777777" w:rsidR="004C148F" w:rsidRPr="003A2439" w:rsidRDefault="004C148F" w:rsidP="00D17B45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  <w:vAlign w:val="center"/>
          </w:tcPr>
          <w:p w14:paraId="0D2F23E2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4804F3E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96CFBEE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55099D58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CE6288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3B22E4B5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</w:tcPr>
          <w:p w14:paraId="02B02909" w14:textId="6CA9FD8C" w:rsidR="004C148F" w:rsidRPr="003A2439" w:rsidRDefault="004C148F" w:rsidP="00D17B45">
            <w:pPr>
              <w:spacing w:before="120" w:after="120" w:line="288" w:lineRule="auto"/>
              <w:rPr>
                <w:rFonts w:cs="Arial"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3. Odborné hodnotenie</w:t>
            </w:r>
            <w:r w:rsidR="00D17B45" w:rsidRPr="003A2439">
              <w:rPr>
                <w:rFonts w:cs="Arial"/>
                <w:b/>
                <w:color w:val="000000" w:themeColor="text1"/>
              </w:rPr>
              <w:t xml:space="preserve"> </w:t>
            </w:r>
            <w:proofErr w:type="spellStart"/>
            <w:r w:rsidR="00D17B45" w:rsidRPr="003A2439">
              <w:rPr>
                <w:rFonts w:cs="Arial"/>
                <w:b/>
                <w:color w:val="000000" w:themeColor="text1"/>
              </w:rPr>
              <w:t>Žo</w:t>
            </w:r>
            <w:r w:rsidRPr="003A2439">
              <w:rPr>
                <w:rFonts w:cs="Arial"/>
                <w:b/>
                <w:color w:val="000000" w:themeColor="text1"/>
              </w:rPr>
              <w:t>NFP</w:t>
            </w:r>
            <w:proofErr w:type="spellEnd"/>
            <w:r w:rsidRPr="003A2439">
              <w:rPr>
                <w:rStyle w:val="Odkaznapoznmkupodiarou"/>
                <w:rFonts w:cs="Arial"/>
                <w:b/>
                <w:color w:val="000000" w:themeColor="text1"/>
              </w:rPr>
              <w:footnoteReference w:id="5"/>
            </w:r>
            <w:r w:rsidRPr="003A2439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  <w:tr w:rsidR="004C148F" w:rsidRPr="00114609" w14:paraId="44BA2159" w14:textId="77777777" w:rsidTr="00D17B45">
        <w:trPr>
          <w:trHeight w:hRule="exact" w:val="397"/>
          <w:jc w:val="center"/>
        </w:trPr>
        <w:tc>
          <w:tcPr>
            <w:tcW w:w="8075" w:type="dxa"/>
            <w:gridSpan w:val="2"/>
            <w:shd w:val="clear" w:color="auto" w:fill="D6E3BC" w:themeFill="accent3" w:themeFillTint="66"/>
            <w:vAlign w:val="center"/>
          </w:tcPr>
          <w:p w14:paraId="44ACD490" w14:textId="77777777" w:rsidR="004C148F" w:rsidRPr="003A2439" w:rsidRDefault="004C148F" w:rsidP="00D17B45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521" w:type="dxa"/>
            <w:shd w:val="clear" w:color="auto" w:fill="D6E3BC" w:themeFill="accent3" w:themeFillTint="66"/>
            <w:vAlign w:val="center"/>
          </w:tcPr>
          <w:p w14:paraId="35637CDE" w14:textId="77777777" w:rsidR="004C148F" w:rsidRPr="003A2439" w:rsidRDefault="004C148F" w:rsidP="00D17B45">
            <w:pPr>
              <w:spacing w:before="120" w:after="120" w:line="288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4C148F" w:rsidRPr="00A76AD6" w14:paraId="40E2A6BB" w14:textId="77777777" w:rsidTr="00D17B45">
        <w:trPr>
          <w:trHeight w:hRule="exact" w:val="527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39E1EDC" w14:textId="77777777" w:rsidR="004C148F" w:rsidRPr="003A2439" w:rsidRDefault="004C148F" w:rsidP="004C148F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3.1 Výberové kritériá</w:t>
            </w:r>
          </w:p>
        </w:tc>
        <w:tc>
          <w:tcPr>
            <w:tcW w:w="1417" w:type="dxa"/>
            <w:vAlign w:val="center"/>
          </w:tcPr>
          <w:p w14:paraId="5412BB5B" w14:textId="5FD98C21" w:rsidR="004C148F" w:rsidRPr="003A2439" w:rsidRDefault="003A2439" w:rsidP="004C148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170094845"/>
                <w:placeholder>
                  <w:docPart w:val="314BCC87BB0A4EB583091A40FF911A77"/>
                </w:placeholder>
                <w:showingPlcHdr/>
                <w:comboBox>
                  <w:listItem w:displayText="výberové kritéria - splnené" w:value="výberové kritéria - splnené"/>
                  <w:listItem w:displayText="výberové kritéria - nesplnené" w:value="výberové kritéria - nesplnené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6DAA7F4D" w14:textId="3AEACF59" w:rsidR="004C148F" w:rsidRPr="003A2439" w:rsidRDefault="004C148F" w:rsidP="004C148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0A74C1E9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2233437" w14:textId="77777777" w:rsidR="004C148F" w:rsidRPr="003A2439" w:rsidRDefault="004C148F" w:rsidP="004C148F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3.2 Hodnotiace (bodovacie) kritériá</w:t>
            </w:r>
          </w:p>
        </w:tc>
        <w:tc>
          <w:tcPr>
            <w:tcW w:w="1417" w:type="dxa"/>
            <w:vAlign w:val="center"/>
          </w:tcPr>
          <w:p w14:paraId="2B970B7B" w14:textId="1521580A" w:rsidR="004C148F" w:rsidRPr="003A2439" w:rsidRDefault="003A2439" w:rsidP="004C148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073274917"/>
                <w:placeholder>
                  <w:docPart w:val="43F9B1899D84438387DE922201A4507D"/>
                </w:placeholder>
                <w:showingPlcHdr/>
                <w:comboBox>
                  <w:listItem w:displayText="hodnotiace (bodovacie) kritériá - splnené" w:value="hodnotiace (bodovacie) kritériá - splnené"/>
                  <w:listItem w:displayText="hodnotiace (bodovacie) kritériá - nesplnené" w:value="hodnotiace (bodovacie) kritériá - nesplnené"/>
                  <w:listItem w:displayText="výzva na doplnenie" w:value="výzva na doplnenie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CA03DEE" w14:textId="2F475E92" w:rsidR="004C148F" w:rsidRPr="003A2439" w:rsidRDefault="004C148F" w:rsidP="004C148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0AF380C3" w14:textId="77777777" w:rsidTr="009F351D">
        <w:trPr>
          <w:trHeight w:hRule="exact" w:val="1337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0228D2A" w14:textId="77777777" w:rsidR="004C148F" w:rsidRPr="003A2439" w:rsidRDefault="004C148F" w:rsidP="004C148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Odborné hodnoteni</w:t>
            </w:r>
            <w:r w:rsidR="009F351D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="009F351D"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Žo</w:t>
            </w: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NFP</w:t>
            </w:r>
            <w:proofErr w:type="spellEnd"/>
            <w:r w:rsidR="00D17B45" w:rsidRPr="003A2439">
              <w:rPr>
                <w:rStyle w:val="Odkaznapoznmkupodiarou"/>
                <w:rFonts w:cs="Arial"/>
                <w:b/>
                <w:color w:val="000000" w:themeColor="text1"/>
                <w:sz w:val="20"/>
                <w:szCs w:val="20"/>
              </w:rPr>
              <w:footnoteReference w:id="6"/>
            </w:r>
          </w:p>
          <w:p w14:paraId="67C76196" w14:textId="53AD0841" w:rsidR="009F351D" w:rsidRPr="003A2439" w:rsidRDefault="009F351D" w:rsidP="004C148F">
            <w:pPr>
              <w:rPr>
                <w:rFonts w:cs="Arial"/>
                <w:b/>
                <w:color w:val="000000" w:themeColor="text1"/>
              </w:rPr>
            </w:pPr>
          </w:p>
        </w:tc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  <w:lang w:eastAsia="sk-SK"/>
            </w:rPr>
            <w:id w:val="-804307900"/>
            <w:placeholder>
              <w:docPart w:val="7A767C28CE01498399446E545C086467"/>
            </w:placeholder>
            <w:showingPlcHdr/>
            <w:comboBox>
              <w:listItem w:displayText="návrh na neschválenie ŽoNFP - nesplnenie výberových kritérií" w:value="návrh na neschválenie ŽoNFP - nesplnenie výberových kritérií"/>
              <w:listItem w:displayText="návrh na neschválenie ŽoNFP - nesplnenie hodnotiacich (bodovacích) kritérií" w:value="návrh na neschválenie ŽoNFP - nesplnenie hodnotiacich (bodovacích) kritérií"/>
              <w:listItem w:displayText="návrh na neschválenie ŽoNFP - nesplnenie výberových kritérií a hodnotiacich (bodovacích) kritérií" w:value="návrh na neschválenie ŽoNFP - nesplnenie výberových kritérií a hodnotiacich (bodovacích) kritérií"/>
              <w:listItem w:displayText="návrh na schválenie ŽoNFP - splnenie výberových kritérií a hodnotiacich (bodovacích) kritérií" w:value="návrh na schválenie ŽoNFP - splnenie výberových kritérií a hodnotiacich (bodovacích) kritérií"/>
              <w:listItem w:displayText="výzva na doplnenie" w:value="výzva na doplnenie"/>
              <w:listItem w:displayText="zastavenie konania - späťvzatie ŽoNFP" w:value="zastavenie konania - späťvzatie ŽoNFP"/>
              <w:listItem w:displayText="zastavenie konania" w:value="zastavenie konania"/>
            </w:comboBox>
          </w:sdtPr>
          <w:sdtEndPr>
            <w:rPr>
              <w:b/>
            </w:rPr>
          </w:sdtEnd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6F7B84B" w14:textId="6493CC37" w:rsidR="004C148F" w:rsidRPr="003A2439" w:rsidRDefault="004C148F" w:rsidP="004C148F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3A2439">
                  <w:rPr>
                    <w:rFonts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  <w:tc>
          <w:tcPr>
            <w:tcW w:w="6521" w:type="dxa"/>
            <w:shd w:val="clear" w:color="auto" w:fill="auto"/>
            <w:vAlign w:val="center"/>
          </w:tcPr>
          <w:p w14:paraId="4DD9D136" w14:textId="77777777" w:rsidR="004C148F" w:rsidRPr="003A2439" w:rsidRDefault="004C148F" w:rsidP="004C148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950881F" w14:textId="77777777" w:rsidR="009F351D" w:rsidRPr="003A2439" w:rsidRDefault="009F351D" w:rsidP="004C148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92D414E" w14:textId="77777777" w:rsidR="009F351D" w:rsidRPr="003A2439" w:rsidRDefault="009F351D" w:rsidP="004C148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865F84D" w14:textId="21D5FBE5" w:rsidR="009F351D" w:rsidRPr="003A2439" w:rsidRDefault="009F351D" w:rsidP="004C148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C148F" w:rsidRPr="009A5DB5" w14:paraId="0FC09FF9" w14:textId="77777777" w:rsidTr="00D17B45">
        <w:trPr>
          <w:trHeight w:hRule="exact" w:val="421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3A9F63B3" w14:textId="275A7211" w:rsidR="004C148F" w:rsidRPr="003A2439" w:rsidRDefault="004C148F" w:rsidP="00D17B4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b/>
                <w:color w:val="000000" w:themeColor="text1"/>
              </w:rPr>
              <w:t>4. Výb</w:t>
            </w:r>
            <w:r w:rsidR="009F351D" w:rsidRPr="003A2439">
              <w:rPr>
                <w:rFonts w:cs="Arial"/>
                <w:b/>
                <w:color w:val="000000" w:themeColor="text1"/>
              </w:rPr>
              <w:t xml:space="preserve">er </w:t>
            </w:r>
            <w:proofErr w:type="spellStart"/>
            <w:r w:rsidR="009F351D" w:rsidRPr="003A2439">
              <w:rPr>
                <w:rFonts w:cs="Arial"/>
                <w:b/>
                <w:color w:val="000000" w:themeColor="text1"/>
              </w:rPr>
              <w:t>ŽoNFP</w:t>
            </w:r>
            <w:proofErr w:type="spellEnd"/>
            <w:r w:rsidRPr="003A2439">
              <w:rPr>
                <w:rStyle w:val="Odkaznapoznmkupodiarou"/>
                <w:rFonts w:cs="Arial"/>
                <w:b/>
                <w:color w:val="000000" w:themeColor="text1"/>
              </w:rPr>
              <w:footnoteReference w:id="7"/>
            </w:r>
          </w:p>
        </w:tc>
      </w:tr>
      <w:tr w:rsidR="004C148F" w:rsidRPr="009A5DB5" w14:paraId="2B333F8B" w14:textId="77777777" w:rsidTr="00D17B45">
        <w:trPr>
          <w:trHeight w:hRule="exact" w:val="421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50E46EE3" w14:textId="77777777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667ED80C" w14:textId="68542BC9" w:rsidR="004C148F" w:rsidRPr="003A2439" w:rsidRDefault="004C148F" w:rsidP="004C148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4C148F" w:rsidRPr="009A5DB5" w14:paraId="609F899F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BC5D40B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4.1. Rozlišovacie kritériá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-1730448347"/>
            <w:placeholder>
              <w:docPart w:val="9E0C77146C8949A4A2DD070AA846BB26"/>
            </w:placeholder>
            <w:showingPlcHdr/>
            <w:comboBox>
              <w:listItem w:displayText="aplikácia rozlišovacích kritérií - áno" w:value="aplikácia rozlišovacích kritérií - áno"/>
              <w:listItem w:displayText="aplikácia rozlišovacích kritérii - nie" w:value="aplikácia rozlišovacích kritérii - 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1F6499DE" w14:textId="77777777" w:rsidR="004C148F" w:rsidRPr="003A2439" w:rsidRDefault="004C148F" w:rsidP="00D17B45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  <w:vAlign w:val="center"/>
          </w:tcPr>
          <w:p w14:paraId="716F9477" w14:textId="0D949E52" w:rsidR="004C148F" w:rsidRPr="003A2439" w:rsidRDefault="004C148F" w:rsidP="00D17B4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Uviesť rozlišovacie</w:t>
            </w:r>
            <w:r w:rsidR="00027B6B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kritériá</w:t>
            </w: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v poradí, v ktorom boli aplikované (aplikuje sa len v prípade, ak  bola uvedená možnosť ,,áno“)</w:t>
            </w:r>
          </w:p>
        </w:tc>
      </w:tr>
      <w:tr w:rsidR="004C148F" w:rsidRPr="009A5DB5" w14:paraId="0AA7F3D6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592A03A" w14:textId="77777777" w:rsidR="009F351D" w:rsidRPr="003A2439" w:rsidRDefault="009F351D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4A9CCDA" w14:textId="06325FD2" w:rsidR="004C148F" w:rsidRPr="003A2439" w:rsidRDefault="004C148F" w:rsidP="004C148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Žiadosť o NFP </w:t>
            </w:r>
          </w:p>
          <w:p w14:paraId="5AEE46A1" w14:textId="77777777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EC61303" w14:textId="77777777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FD269FE" w14:textId="77777777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4DBB83A" w14:textId="3FD4551F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  <w:lang w:eastAsia="sk-SK"/>
            </w:rPr>
            <w:id w:val="-1616049489"/>
            <w:placeholder>
              <w:docPart w:val="24B8F121F3B146938715B0F6BF3EA70D"/>
            </w:placeholder>
            <w:showingPlcHdr/>
            <w:comboBox>
              <w:listItem w:displayText="návrh na schválenie ŽoNFP" w:value="návrh na schválenie ŽoNFP"/>
              <w:listItem w:displayText="návrh na neschválenie ŽoNFP - nesplnené podmienky doručenia žiadosti o NFP" w:value="návrh na neschválenie ŽoNFP - nesplnené podmienky doručenia žiadosti o NFP"/>
              <w:listItem w:displayText="návrh na neschválenie ŽoNFP - nesplenené podmienky poskytnutia príspevku " w:value="návrh na neschválenie ŽoNFP - nesplenené podmienky poskytnutia príspevku "/>
              <w:listItem w:displayText="návrh na neschválenie ŽoNFP - nesplnené výberové kritériá" w:value="návrh na neschválenie ŽoNFP - nesplnené výberové kritériá"/>
              <w:listItem w:displayText="návrh na neschválenie - nesplnené hodnotiace (bodovacie) kritériá" w:value="návrh na neschválenie - nesplnené hodnotiace (bodovacie) kritériá"/>
              <w:listItem w:displayText="návrh na neschválenie ŽoNFP - nesplnené podmienky poskytnutia príspevku/výberové kritériá/hodnotiace (bodovacie) kritériá" w:value="návrh na neschválenie ŽoNFP - nesplnené podmienky poskytnutia príspevku/výberové kritériá/hodnotiace (bodovacie) kritériá"/>
              <w:listItem w:displayText="zastavenie konania - späťvzatie ŽoNFP" w:value="zastavenie konania - späťvzatie ŽoNFP"/>
              <w:listItem w:displayText="zastavenie konania" w:value="zastavenie konania"/>
            </w:comboBox>
          </w:sdtPr>
          <w:sdtEndPr>
            <w:rPr>
              <w:b/>
            </w:rPr>
          </w:sdtEndPr>
          <w:sdtContent>
            <w:tc>
              <w:tcPr>
                <w:tcW w:w="1417" w:type="dxa"/>
                <w:vAlign w:val="center"/>
              </w:tcPr>
              <w:p w14:paraId="0C376396" w14:textId="733C0B9C" w:rsidR="004C148F" w:rsidRPr="003A2439" w:rsidRDefault="004C148F" w:rsidP="004C148F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Fonts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  <w:tc>
          <w:tcPr>
            <w:tcW w:w="6521" w:type="dxa"/>
            <w:vAlign w:val="center"/>
          </w:tcPr>
          <w:p w14:paraId="01A89F2D" w14:textId="77777777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15FB916" w14:textId="77777777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3F43527" w14:textId="3CEF3F64" w:rsidR="004C148F" w:rsidRPr="003A2439" w:rsidRDefault="004C148F" w:rsidP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C148F" w:rsidRPr="00187C7A" w14:paraId="102AB877" w14:textId="77777777" w:rsidTr="00D17B45">
        <w:trPr>
          <w:trHeight w:hRule="exact" w:val="454"/>
          <w:jc w:val="center"/>
        </w:trPr>
        <w:tc>
          <w:tcPr>
            <w:tcW w:w="6658" w:type="dxa"/>
            <w:shd w:val="clear" w:color="auto" w:fill="EAF1DD" w:themeFill="accent3" w:themeFillTint="33"/>
          </w:tcPr>
          <w:p w14:paraId="636F8448" w14:textId="77777777" w:rsidR="004C148F" w:rsidRPr="003A2439" w:rsidRDefault="004C148F" w:rsidP="00D17B45">
            <w:pPr>
              <w:spacing w:before="120" w:after="12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A243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Kontrolu vykonal</w:t>
            </w:r>
            <w:r w:rsidRPr="003A2439">
              <w:rPr>
                <w:rStyle w:val="Odkaznapoznmkupodiarou"/>
                <w:rFonts w:cs="Times New Roman"/>
                <w:b/>
                <w:bCs/>
                <w:color w:val="000000" w:themeColor="text1"/>
                <w:sz w:val="20"/>
                <w:szCs w:val="20"/>
              </w:rPr>
              <w:footnoteReference w:id="8"/>
            </w:r>
            <w:r w:rsidRPr="003A243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4832B119" w14:textId="77777777" w:rsidR="004C148F" w:rsidRPr="003A2439" w:rsidRDefault="004C148F" w:rsidP="00D17B45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A2439">
              <w:rPr>
                <w:rFonts w:cs="Arial"/>
                <w:color w:val="000000" w:themeColor="text1"/>
                <w:sz w:val="20"/>
                <w:szCs w:val="20"/>
              </w:rPr>
              <w:t>Dátum:</w:t>
            </w:r>
          </w:p>
        </w:tc>
        <w:tc>
          <w:tcPr>
            <w:tcW w:w="6521" w:type="dxa"/>
          </w:tcPr>
          <w:p w14:paraId="5BC0D7FC" w14:textId="77777777" w:rsidR="004C148F" w:rsidRPr="003A2439" w:rsidRDefault="004C148F" w:rsidP="00D17B45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A2439">
              <w:rPr>
                <w:rFonts w:cs="Arial"/>
                <w:color w:val="000000" w:themeColor="text1"/>
                <w:sz w:val="20"/>
                <w:szCs w:val="20"/>
              </w:rPr>
              <w:t>Podpis:</w:t>
            </w:r>
          </w:p>
        </w:tc>
      </w:tr>
    </w:tbl>
    <w:p w14:paraId="22E92647" w14:textId="018808A4" w:rsidR="009F6E6E" w:rsidRDefault="009F6E6E" w:rsidP="00DA28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5AC0350C" w14:textId="1ABFF36A" w:rsidR="00A76AD6" w:rsidRDefault="00A76AD6" w:rsidP="00DA28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50E9F795" w14:textId="3ACBF34F" w:rsidR="00A76AD6" w:rsidRDefault="00A76AD6" w:rsidP="00DA28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35B5C46D" w14:textId="4296435D" w:rsidR="00A76AD6" w:rsidRDefault="00A76AD6" w:rsidP="00DA28EC">
      <w:pPr>
        <w:spacing w:after="0" w:line="240" w:lineRule="auto"/>
        <w:rPr>
          <w:ins w:id="22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19A32952" w14:textId="2374DCCC" w:rsidR="004C148F" w:rsidRDefault="004C148F" w:rsidP="00DA28EC">
      <w:pPr>
        <w:spacing w:after="0" w:line="240" w:lineRule="auto"/>
        <w:rPr>
          <w:ins w:id="23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554745D1" w14:textId="2A4E363F" w:rsidR="004C148F" w:rsidRDefault="004C148F" w:rsidP="00DA28EC">
      <w:pPr>
        <w:spacing w:after="0" w:line="240" w:lineRule="auto"/>
        <w:rPr>
          <w:ins w:id="24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1583E821" w14:textId="006CFA48" w:rsidR="004C148F" w:rsidRDefault="004C148F" w:rsidP="00DA28EC">
      <w:pPr>
        <w:spacing w:after="0" w:line="240" w:lineRule="auto"/>
        <w:rPr>
          <w:ins w:id="25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6FCA49C9" w14:textId="3E7D959D" w:rsidR="004C148F" w:rsidRDefault="004C148F" w:rsidP="00DA28EC">
      <w:pPr>
        <w:spacing w:after="0" w:line="240" w:lineRule="auto"/>
        <w:rPr>
          <w:ins w:id="26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72E17522" w14:textId="4E579608" w:rsidR="004C148F" w:rsidRDefault="004C148F" w:rsidP="00DA28EC">
      <w:pPr>
        <w:spacing w:after="0" w:line="240" w:lineRule="auto"/>
        <w:rPr>
          <w:ins w:id="27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11239457" w14:textId="1CFE8282" w:rsidR="004C148F" w:rsidRDefault="004C148F" w:rsidP="00DA28EC">
      <w:pPr>
        <w:spacing w:after="0" w:line="240" w:lineRule="auto"/>
        <w:rPr>
          <w:ins w:id="28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6AE171D7" w14:textId="65D94348" w:rsidR="004C148F" w:rsidRDefault="004C148F" w:rsidP="00DA28EC">
      <w:pPr>
        <w:spacing w:after="0" w:line="240" w:lineRule="auto"/>
        <w:rPr>
          <w:ins w:id="29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5AF71CDD" w14:textId="551B1FDA" w:rsidR="004C148F" w:rsidRDefault="004C148F" w:rsidP="00DA28EC">
      <w:pPr>
        <w:spacing w:after="0" w:line="240" w:lineRule="auto"/>
        <w:rPr>
          <w:ins w:id="30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0CA1D8AC" w14:textId="3801F63B" w:rsidR="004C148F" w:rsidRDefault="004C148F" w:rsidP="00DA28EC">
      <w:pPr>
        <w:spacing w:after="0" w:line="240" w:lineRule="auto"/>
        <w:rPr>
          <w:ins w:id="31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3E5014AB" w14:textId="2135B8CB" w:rsidR="004C148F" w:rsidRDefault="004C148F" w:rsidP="00DA28EC">
      <w:pPr>
        <w:spacing w:after="0" w:line="240" w:lineRule="auto"/>
        <w:rPr>
          <w:ins w:id="32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24FF00F7" w14:textId="65D4C691" w:rsidR="004C148F" w:rsidRDefault="004C148F" w:rsidP="00DA28EC">
      <w:pPr>
        <w:spacing w:after="0" w:line="240" w:lineRule="auto"/>
        <w:rPr>
          <w:ins w:id="33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2ED2836A" w14:textId="5D085212" w:rsidR="004C148F" w:rsidRDefault="004C148F" w:rsidP="00DA28EC">
      <w:pPr>
        <w:spacing w:after="0" w:line="240" w:lineRule="auto"/>
        <w:rPr>
          <w:ins w:id="34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23417134" w14:textId="20A0AA9D" w:rsidR="004C148F" w:rsidRDefault="004C148F" w:rsidP="00DA28EC">
      <w:pPr>
        <w:spacing w:after="0" w:line="240" w:lineRule="auto"/>
        <w:rPr>
          <w:ins w:id="35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4EBE10E4" w14:textId="6C9ADC15" w:rsidR="004C148F" w:rsidRDefault="004C148F" w:rsidP="00DA28EC">
      <w:pPr>
        <w:spacing w:after="0" w:line="240" w:lineRule="auto"/>
        <w:rPr>
          <w:ins w:id="36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0BFA08FE" w14:textId="1237B964" w:rsidR="004C148F" w:rsidRDefault="004C148F" w:rsidP="00DA28EC">
      <w:pPr>
        <w:spacing w:after="0" w:line="240" w:lineRule="auto"/>
        <w:rPr>
          <w:ins w:id="37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7ECFDEE2" w14:textId="07A66EBA" w:rsidR="004C148F" w:rsidRDefault="004C148F" w:rsidP="00DA28EC">
      <w:pPr>
        <w:spacing w:after="0" w:line="240" w:lineRule="auto"/>
        <w:rPr>
          <w:ins w:id="38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16F29B55" w14:textId="743DC379" w:rsidR="004C148F" w:rsidRDefault="004C148F" w:rsidP="00DA28EC">
      <w:pPr>
        <w:spacing w:after="0" w:line="240" w:lineRule="auto"/>
        <w:rPr>
          <w:ins w:id="39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0080F09F" w14:textId="06A4C036" w:rsidR="004C148F" w:rsidRDefault="004C148F" w:rsidP="00DA28EC">
      <w:pPr>
        <w:spacing w:after="0" w:line="240" w:lineRule="auto"/>
        <w:rPr>
          <w:ins w:id="40" w:author="Kocianová Ingrid" w:date="2019-10-18T12:19:00Z"/>
          <w:rFonts w:ascii="Times New Roman" w:eastAsia="Times New Roman" w:hAnsi="Times New Roman" w:cs="Times New Roman"/>
          <w:b/>
          <w:lang w:eastAsia="sk-SK"/>
        </w:rPr>
      </w:pPr>
    </w:p>
    <w:p w14:paraId="796E8911" w14:textId="77777777" w:rsidR="009F351D" w:rsidRDefault="009F351D" w:rsidP="00DA28EC">
      <w:pPr>
        <w:spacing w:after="0" w:line="240" w:lineRule="auto"/>
        <w:rPr>
          <w:ins w:id="41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0A4A2B68" w14:textId="5A6FDFB7" w:rsidR="004C148F" w:rsidRDefault="004C148F" w:rsidP="00DA28EC">
      <w:pPr>
        <w:spacing w:after="0" w:line="240" w:lineRule="auto"/>
        <w:rPr>
          <w:ins w:id="42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10E64C65" w14:textId="6E0D7B28" w:rsidR="004C148F" w:rsidRDefault="004C148F" w:rsidP="00DA28EC">
      <w:pPr>
        <w:spacing w:after="0" w:line="240" w:lineRule="auto"/>
        <w:rPr>
          <w:ins w:id="43" w:author="Kocianová Ingrid" w:date="2019-10-18T10:26:00Z"/>
          <w:rFonts w:ascii="Times New Roman" w:eastAsia="Times New Roman" w:hAnsi="Times New Roman" w:cs="Times New Roman"/>
          <w:b/>
          <w:lang w:eastAsia="sk-SK"/>
        </w:rPr>
      </w:pPr>
    </w:p>
    <w:p w14:paraId="0B664953" w14:textId="5EC53F8C" w:rsidR="004C148F" w:rsidRDefault="004C148F" w:rsidP="00DA28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tbl>
      <w:tblPr>
        <w:tblStyle w:val="Mriekatabuky"/>
        <w:tblW w:w="14596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6521"/>
      </w:tblGrid>
      <w:tr w:rsidR="003A2439" w:rsidRPr="003A2439" w14:paraId="32B6E514" w14:textId="77777777" w:rsidTr="00D17B45">
        <w:trPr>
          <w:trHeight w:hRule="exact" w:val="454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773E790D" w14:textId="0E737F4E" w:rsidR="004C148F" w:rsidRPr="003A2439" w:rsidRDefault="004C148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b/>
                <w:color w:val="000000" w:themeColor="text1"/>
              </w:rPr>
              <w:lastRenderedPageBreak/>
              <w:t>1. Administratívne overenie - podmienky poskytnutia príspevku (na základe výzvy na doplnenie)</w:t>
            </w:r>
            <w:del w:id="44" w:author="IK" w:date="2019-11-18T10:34:00Z">
              <w:r w:rsidRPr="003A2439" w:rsidDel="005B5629">
                <w:rPr>
                  <w:rFonts w:cs="Arial"/>
                  <w:b/>
                  <w:color w:val="000000" w:themeColor="text1"/>
                </w:rPr>
                <w:delText xml:space="preserve"> </w:delText>
              </w:r>
            </w:del>
            <w:ins w:id="45" w:author="IK" w:date="2019-11-18T10:34:00Z">
              <w:r w:rsidR="005B5629" w:rsidRPr="003A2439">
                <w:rPr>
                  <w:rStyle w:val="Odkaznapoznmkupodiarou"/>
                  <w:rFonts w:cs="Arial"/>
                  <w:b/>
                  <w:color w:val="000000" w:themeColor="text1"/>
                </w:rPr>
                <w:footnoteReference w:id="9"/>
              </w:r>
            </w:ins>
          </w:p>
        </w:tc>
      </w:tr>
      <w:tr w:rsidR="003A2439" w:rsidRPr="003A2439" w14:paraId="6E3A6D69" w14:textId="77777777" w:rsidTr="00D17B45">
        <w:trPr>
          <w:trHeight w:hRule="exact" w:val="454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2D7F05C3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14:paraId="7D0CC6FA" w14:textId="77777777" w:rsidR="004C148F" w:rsidRPr="003A2439" w:rsidRDefault="004C148F" w:rsidP="00D17B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3A2439" w:rsidRPr="003A2439" w14:paraId="28572605" w14:textId="77777777" w:rsidTr="00D17B45">
        <w:trPr>
          <w:trHeight w:hRule="exact" w:val="454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2845A71" w14:textId="0B6C5B0D" w:rsidR="004C148F" w:rsidRPr="003A2439" w:rsidRDefault="004C148F" w:rsidP="00D17B45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1.  Boli doplnené náležitosti na základe výzvy na doplnenie údajov včas?</w:t>
            </w:r>
            <w:r w:rsidRPr="003A2439">
              <w:rPr>
                <w:rStyle w:val="Odkaznapoznmkupodiarou"/>
                <w:rFonts w:cs="Arial"/>
                <w:color w:val="000000" w:themeColor="text1"/>
                <w:sz w:val="16"/>
                <w:szCs w:val="16"/>
              </w:rPr>
              <w:footnoteReference w:id="10"/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-864053103"/>
            <w:placeholder>
              <w:docPart w:val="C5FE38E18D734BD2A568E802F60DDBFB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3A8E8049" w14:textId="77777777" w:rsidR="004C148F" w:rsidRPr="003A2439" w:rsidRDefault="004C148F" w:rsidP="00D17B45">
                <w:pPr>
                  <w:jc w:val="center"/>
                  <w:rPr>
                    <w:rFonts w:cs="Arial"/>
                    <w:color w:val="000000" w:themeColor="text1"/>
                  </w:rPr>
                </w:pPr>
                <w:r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07DC4531" w14:textId="77777777" w:rsidR="004C148F" w:rsidRPr="003A2439" w:rsidRDefault="004C148F" w:rsidP="00D17B4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4DE053A2" w14:textId="77777777" w:rsidTr="00D17B45">
        <w:trPr>
          <w:trHeight w:hRule="exact" w:val="479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25A50A7" w14:textId="393B650B" w:rsidR="004C148F" w:rsidRPr="003A2439" w:rsidRDefault="004C148F" w:rsidP="00D17B45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 Boli doplnené všetky údaje /dokumenty/prílohy k</w:t>
            </w:r>
            <w:r w:rsidR="009F351D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F351D" w:rsidRPr="003A2439">
              <w:rPr>
                <w:rFonts w:cs="Arial"/>
                <w:color w:val="000000" w:themeColor="text1"/>
                <w:sz w:val="16"/>
                <w:szCs w:val="16"/>
              </w:rPr>
              <w:t>Žo</w:t>
            </w: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NFP</w:t>
            </w:r>
            <w:proofErr w:type="spellEnd"/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na základe výzvy na doplnenie?</w:t>
            </w:r>
            <w:r w:rsidRPr="003A2439">
              <w:rPr>
                <w:rStyle w:val="Odkaznapoznmkupodiarou"/>
                <w:rFonts w:cs="Arial"/>
                <w:color w:val="000000" w:themeColor="text1"/>
                <w:sz w:val="16"/>
                <w:szCs w:val="16"/>
              </w:rPr>
              <w:footnoteReference w:id="11"/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1223326352"/>
            <w:placeholder>
              <w:docPart w:val="FDEE012F096245E0A5F8A44F8D7BA0FA"/>
            </w:placeholder>
            <w:showingPlcHdr/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4DD4F168" w14:textId="77777777" w:rsidR="004C148F" w:rsidRPr="003A2439" w:rsidRDefault="004C148F" w:rsidP="00D17B45">
                <w:pPr>
                  <w:jc w:val="center"/>
                  <w:rPr>
                    <w:rFonts w:cs="Arial"/>
                    <w:color w:val="000000" w:themeColor="text1"/>
                  </w:rPr>
                </w:pPr>
                <w:r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7D3DFB58" w14:textId="77777777" w:rsidR="004C148F" w:rsidRPr="003A2439" w:rsidRDefault="004C148F" w:rsidP="00D17B4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1CD77700" w14:textId="77777777" w:rsidTr="00D17B45">
        <w:trPr>
          <w:trHeight w:hRule="exact" w:val="415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1F540A6" w14:textId="77777777" w:rsidR="004C148F" w:rsidRPr="003A2439" w:rsidRDefault="004C148F" w:rsidP="00D17B45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Podmienky doručenia na základe výzvy na doplnenie</w:t>
            </w:r>
            <w:r w:rsidRPr="003A2439">
              <w:rPr>
                <w:rStyle w:val="Odkaznapoznmkupodiarou"/>
                <w:rFonts w:cs="Arial"/>
                <w:b/>
                <w:color w:val="000000" w:themeColor="text1"/>
                <w:sz w:val="20"/>
                <w:szCs w:val="20"/>
              </w:rPr>
              <w:footnoteReference w:id="12"/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925299309"/>
            <w:placeholder>
              <w:docPart w:val="C6AC2AC5D7454B9CA862DA09165587C1"/>
            </w:placeholder>
            <w:comboBox>
              <w:listItem w:displayText="Podmienky doručenia splnené " w:value="Podmienky doručenia splnené "/>
              <w:listItem w:displayText="Podmienky doručenia nesplnené - návrh na zastavenie konania" w:value="Podmienky doručenia nesplnené - návrh na zastavenie konania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28BDEF22" w14:textId="77777777" w:rsidR="004C148F" w:rsidRPr="003A2439" w:rsidRDefault="004C148F" w:rsidP="00D17B45">
                <w:pPr>
                  <w:jc w:val="center"/>
                  <w:rPr>
                    <w:rFonts w:cs="Arial"/>
                    <w:color w:val="000000" w:themeColor="text1"/>
                  </w:rPr>
                </w:pPr>
                <w:r w:rsidRPr="003A2439">
                  <w:rPr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</w:tcPr>
          <w:p w14:paraId="198BA220" w14:textId="77777777" w:rsidR="004C148F" w:rsidRPr="003A2439" w:rsidRDefault="004C148F" w:rsidP="00D17B4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53D6BEA9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10FCF885" w14:textId="045B699A" w:rsidR="004C148F" w:rsidRPr="003A2439" w:rsidRDefault="004C148F" w:rsidP="00D17B45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1.1 Oprávnenosť žiadateľa</w:t>
            </w:r>
          </w:p>
        </w:tc>
      </w:tr>
      <w:tr w:rsidR="003A2439" w:rsidRPr="003A2439" w14:paraId="4D1F1927" w14:textId="77777777" w:rsidTr="009F351D">
        <w:trPr>
          <w:trHeight w:hRule="exact" w:val="454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05D4A02" w14:textId="77777777" w:rsidR="004C148F" w:rsidRPr="003A2439" w:rsidRDefault="004C148F" w:rsidP="00D17B4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Podmienka poskytnutia príspevku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45ED2F27" w14:textId="77777777" w:rsidR="004C148F" w:rsidRPr="003A2439" w:rsidRDefault="004C148F" w:rsidP="00D17B45">
            <w:pPr>
              <w:spacing w:before="120" w:after="120" w:line="288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MAS</w:t>
            </w:r>
          </w:p>
        </w:tc>
        <w:tc>
          <w:tcPr>
            <w:tcW w:w="6521" w:type="dxa"/>
            <w:shd w:val="clear" w:color="auto" w:fill="EAF1DD" w:themeFill="accent3" w:themeFillTint="33"/>
            <w:vAlign w:val="center"/>
          </w:tcPr>
          <w:p w14:paraId="3736D1E5" w14:textId="77777777" w:rsidR="004C148F" w:rsidRPr="003A2439" w:rsidRDefault="004C148F" w:rsidP="00D17B45">
            <w:pPr>
              <w:spacing w:before="120" w:after="120" w:line="288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3A2439" w:rsidRPr="003A2439" w14:paraId="41CEC3C4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D14DAA4" w14:textId="545E1017" w:rsidR="004C148F" w:rsidRPr="003A2439" w:rsidRDefault="004C148F" w:rsidP="00D17B45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1.1.1 Právna forma</w:t>
            </w:r>
          </w:p>
        </w:tc>
        <w:tc>
          <w:tcPr>
            <w:tcW w:w="1417" w:type="dxa"/>
            <w:vAlign w:val="center"/>
          </w:tcPr>
          <w:p w14:paraId="64148783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634627429"/>
                <w:placeholder>
                  <w:docPart w:val="B8511F1A6B474BFE8FF3092C6836D78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029FA6CD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3A2439" w:rsidRPr="003A2439" w14:paraId="298A14DC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4390003" w14:textId="33D20532" w:rsidR="004C148F" w:rsidRPr="003A2439" w:rsidRDefault="004C148F" w:rsidP="00D17B45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1.1.2 Podmienka, že žiadateľ nie je v likvidácii</w:t>
            </w:r>
          </w:p>
        </w:tc>
        <w:tc>
          <w:tcPr>
            <w:tcW w:w="1417" w:type="dxa"/>
            <w:vAlign w:val="center"/>
          </w:tcPr>
          <w:p w14:paraId="09C23A5A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416320767"/>
                <w:placeholder>
                  <w:docPart w:val="9FC8DC0D3A7241B3A683FE7A020AE1A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B453834" w14:textId="77777777" w:rsidR="004C148F" w:rsidRPr="003A2439" w:rsidRDefault="004C148F" w:rsidP="00D17B45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65261562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14EFA0A" w14:textId="5CA9DFCD" w:rsidR="004C148F" w:rsidRPr="003A2439" w:rsidRDefault="004C148F" w:rsidP="00D17B45">
            <w:pPr>
              <w:ind w:left="206" w:hanging="20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1.1.3 Podmienka nebyť dlžníkom poistného na  zdravotnom poistení</w:t>
            </w:r>
          </w:p>
        </w:tc>
        <w:tc>
          <w:tcPr>
            <w:tcW w:w="1417" w:type="dxa"/>
            <w:vAlign w:val="center"/>
          </w:tcPr>
          <w:p w14:paraId="3DDB1B5D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276840461"/>
                <w:placeholder>
                  <w:docPart w:val="9FD1119D5E03481997656D95A6C4589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19B58E70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6CFC4151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10F415F" w14:textId="06E83A7B" w:rsidR="004C148F" w:rsidRPr="003A2439" w:rsidRDefault="004C148F" w:rsidP="00D17B45">
            <w:pPr>
              <w:ind w:left="206" w:hanging="20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1.1.4 Podmienka nebyť dlžníkom na sociálnom poistení</w:t>
            </w:r>
          </w:p>
        </w:tc>
        <w:tc>
          <w:tcPr>
            <w:tcW w:w="1417" w:type="dxa"/>
            <w:vAlign w:val="center"/>
          </w:tcPr>
          <w:p w14:paraId="414B9B26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580367796"/>
                <w:placeholder>
                  <w:docPart w:val="2C871D299D864FA182A061D41BC1272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0C8BDF25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7B31C587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462A714" w14:textId="26B57D21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1.1.5 Podmienka, že žiadateľ ani jeho štatutárny orgán, ani žiadny člen štatutárneho orgánu, ani prokurista/i, ani osoba splnomocnená zastupovať ho v konaní o </w:t>
            </w:r>
            <w:proofErr w:type="spellStart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 neboli právoplatne odsúdení za trestný čin korupcie, za trestný čin poškodzovania finančných záujmov Európskych spoločenstiev, za trestný čin legalizácie príjmu z trestnej činnosti, za trestný čin založenia, zosnovania a podporovania zločineckej skupiny, alebo za trestný čin machinácie pri verejnom obstarávaní a verejnej dražbe</w:t>
            </w:r>
          </w:p>
        </w:tc>
        <w:tc>
          <w:tcPr>
            <w:tcW w:w="1417" w:type="dxa"/>
            <w:vAlign w:val="center"/>
          </w:tcPr>
          <w:p w14:paraId="77B07E68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406760011"/>
                <w:placeholder>
                  <w:docPart w:val="FFCCCEB3BAB6406086EB705F047417EC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8EE5B4F" w14:textId="77777777" w:rsidR="004C148F" w:rsidRPr="003A2439" w:rsidRDefault="004C148F" w:rsidP="00D17B45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4D1255AA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F73D875" w14:textId="4169C6C4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1.1.6 Podmienka, že voči žiadateľovi sa nenárokuje vrátenie pomoci na základe rozhodnutia Európskej komisie, ktorým bola poskytnutá pomoc označená za neoprávnenú a nezlučiteľnú so spoločným trhom</w:t>
            </w:r>
          </w:p>
        </w:tc>
        <w:tc>
          <w:tcPr>
            <w:tcW w:w="1417" w:type="dxa"/>
            <w:vAlign w:val="center"/>
          </w:tcPr>
          <w:p w14:paraId="5A43E9A1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0403368"/>
                <w:placeholder>
                  <w:docPart w:val="1D97AEDBA7BA447A84A63C3862B05FB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7A669941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45684A8D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36D28C2" w14:textId="5B817FBA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1.1.7 Podmienka, že žiadateľ, ktorým je právnická osoba, nemá právoplatným rozsudkom uložený trest zákazu prijímať dotácie a/alebo subvencie, trest zákazu prijímať pomoc a podporu poskytovanú z fondov EÚ alebo trest zákazu činnosti vo verejnom obstarávaní podľa osobitného predpisu</w:t>
            </w:r>
          </w:p>
        </w:tc>
        <w:tc>
          <w:tcPr>
            <w:tcW w:w="1417" w:type="dxa"/>
            <w:vAlign w:val="center"/>
          </w:tcPr>
          <w:p w14:paraId="1DC177B1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314562045"/>
                <w:placeholder>
                  <w:docPart w:val="713769FCD0D14FE58AD153A27869923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22197348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5EF3FB1B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D00E24E" w14:textId="257F1245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1.1.8  Podmienka, že žiadateľ je zapísaný v registri partnerov verejného sektora podľa osobitného predpisu</w:t>
            </w:r>
          </w:p>
        </w:tc>
        <w:tc>
          <w:tcPr>
            <w:tcW w:w="1417" w:type="dxa"/>
            <w:vAlign w:val="center"/>
          </w:tcPr>
          <w:p w14:paraId="35F6B76F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143889726"/>
                <w:placeholder>
                  <w:docPart w:val="D8666FA4FDCE4670B871B534C2EF5B0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54E7E2C8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A2439" w:rsidRPr="003A2439" w14:paraId="0D838857" w14:textId="77777777" w:rsidTr="009F351D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0F51C97" w14:textId="256F11A8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1.1.9 Iné</w:t>
            </w:r>
            <w:r w:rsidRPr="003A2439">
              <w:rPr>
                <w:rStyle w:val="Odkaznapoznmkupodiarou"/>
                <w:rFonts w:cstheme="minorHAnsi"/>
                <w:iCs/>
                <w:color w:val="000000" w:themeColor="text1"/>
                <w:sz w:val="16"/>
                <w:szCs w:val="16"/>
              </w:rPr>
              <w:footnoteReference w:id="13"/>
            </w:r>
          </w:p>
        </w:tc>
        <w:tc>
          <w:tcPr>
            <w:tcW w:w="1417" w:type="dxa"/>
            <w:vAlign w:val="center"/>
          </w:tcPr>
          <w:p w14:paraId="6656A844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929798335"/>
                <w:placeholder>
                  <w:docPart w:val="3854BD09C0624A91BF0DC506E59DD0F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2582299F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7495AEC4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0A122157" w14:textId="70845C1A" w:rsidR="004C148F" w:rsidRPr="003A2439" w:rsidRDefault="004C148F" w:rsidP="00D17B45">
            <w:pPr>
              <w:ind w:left="206" w:hanging="206"/>
              <w:jc w:val="both"/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lastRenderedPageBreak/>
              <w:t>1.2 Oprávnenosť aktivít realizácie projektu</w:t>
            </w:r>
          </w:p>
        </w:tc>
      </w:tr>
      <w:tr w:rsidR="004C148F" w:rsidRPr="00A76AD6" w14:paraId="56F70E03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</w:tcPr>
          <w:p w14:paraId="2D5E7CD5" w14:textId="194A33AE" w:rsidR="004C148F" w:rsidRPr="003A2439" w:rsidRDefault="004C148F" w:rsidP="00D17B45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1.2.1 Podmienka oprávnenosti aktivít projektu (oprávnené činnosti)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E7B2F3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901565893"/>
                <w:placeholder>
                  <w:docPart w:val="79028062656440B689A97AE8D2FA102E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shd w:val="clear" w:color="auto" w:fill="FFFFFF" w:themeFill="background1"/>
          </w:tcPr>
          <w:p w14:paraId="7FC8D742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0BF2A437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5EE17FDA" w14:textId="13BA6BBA" w:rsidR="004C148F" w:rsidRPr="003A2439" w:rsidRDefault="004C148F" w:rsidP="00D17B45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>1.3 Oprávnenosť  výdavkov realizácie projektu</w:t>
            </w:r>
          </w:p>
        </w:tc>
      </w:tr>
      <w:tr w:rsidR="004C148F" w:rsidRPr="00A76AD6" w14:paraId="0EA5F50C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6929989" w14:textId="7F0D2794" w:rsidR="004C148F" w:rsidRPr="003A2439" w:rsidRDefault="004C148F" w:rsidP="00D17B45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1.3.1 Podmienka, že výdavky projektu sú oprávnené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190884" w14:textId="77777777" w:rsidR="004C148F" w:rsidRPr="003A2439" w:rsidRDefault="003A2439" w:rsidP="00D17B45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826927356"/>
                <w:placeholder>
                  <w:docPart w:val="49013F4B02DA43A4B40F5A0E8C48097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68689195" w14:textId="77777777" w:rsidR="004C148F" w:rsidRPr="003A2439" w:rsidRDefault="004C148F" w:rsidP="00D17B4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6776838B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0FB680C3" w14:textId="658C4394" w:rsidR="004C148F" w:rsidRPr="003A2439" w:rsidRDefault="004C148F" w:rsidP="00D17B45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1.4 Oprávnenosť miesta realizácie projektov </w:t>
            </w:r>
          </w:p>
        </w:tc>
      </w:tr>
      <w:tr w:rsidR="004C148F" w:rsidRPr="00A76AD6" w14:paraId="0EFC205E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8A14902" w14:textId="6159332E" w:rsidR="004C148F" w:rsidRPr="003A2439" w:rsidRDefault="004C148F" w:rsidP="00D17B45">
            <w:pPr>
              <w:ind w:left="206" w:hanging="206"/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1.4.1 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Podmienka, že projekt je realizovaný na oprávnenom území</w:t>
            </w:r>
          </w:p>
        </w:tc>
        <w:tc>
          <w:tcPr>
            <w:tcW w:w="1417" w:type="dxa"/>
            <w:vAlign w:val="center"/>
          </w:tcPr>
          <w:p w14:paraId="6E7A9F93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916868991"/>
                <w:placeholder>
                  <w:docPart w:val="253DE30C713B4F2B92C78F2FD8F08B1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7148C00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382ACFB1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79727CCD" w14:textId="2D50E468" w:rsidR="004C148F" w:rsidRPr="003A2439" w:rsidRDefault="004C148F" w:rsidP="00D17B45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1.5 Oprávnenosť spôsobu financovania </w:t>
            </w:r>
          </w:p>
        </w:tc>
      </w:tr>
      <w:tr w:rsidR="004C148F" w:rsidRPr="00A76AD6" w14:paraId="2974C6A9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D6E7FA8" w14:textId="615FC0BA" w:rsidR="004C148F" w:rsidRPr="003A2439" w:rsidRDefault="004C148F" w:rsidP="00D17B45">
            <w:pPr>
              <w:ind w:left="206" w:hanging="206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1.5.1 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Intenzita pomoci</w:t>
            </w:r>
          </w:p>
        </w:tc>
        <w:tc>
          <w:tcPr>
            <w:tcW w:w="1417" w:type="dxa"/>
          </w:tcPr>
          <w:p w14:paraId="73243F5F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751193228"/>
                <w:placeholder>
                  <w:docPart w:val="BD9887AE543141B3B04CF19AEE7F438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50A01C91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4227298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FF60F04" w14:textId="3B78AD5D" w:rsidR="004C148F" w:rsidRPr="003A2439" w:rsidRDefault="004C148F" w:rsidP="00D17B4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1.5.2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Podmienka minimálnej a maximálnej výšky príspevku (EÚ+ŠR)</w:t>
            </w:r>
          </w:p>
        </w:tc>
        <w:tc>
          <w:tcPr>
            <w:tcW w:w="1417" w:type="dxa"/>
          </w:tcPr>
          <w:p w14:paraId="1DAB138D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746682765"/>
                <w:placeholder>
                  <w:docPart w:val="B68ADD768AD44165B267AB1E517BAB3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719CEE1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02F315C6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892F76C" w14:textId="45CBF17E" w:rsidR="004C148F" w:rsidRPr="003A2439" w:rsidRDefault="004C148F" w:rsidP="00D17B4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1.5.3 Spôsob financovania</w:t>
            </w:r>
          </w:p>
        </w:tc>
        <w:tc>
          <w:tcPr>
            <w:tcW w:w="1417" w:type="dxa"/>
          </w:tcPr>
          <w:p w14:paraId="392AF201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864279597"/>
                <w:placeholder>
                  <w:docPart w:val="EEB416EA868847EB9F768B5542934E90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F92EF4C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3425BC68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4296F444" w14:textId="3BA0D518" w:rsidR="004C148F" w:rsidRPr="003A2439" w:rsidRDefault="004C148F" w:rsidP="00D17B45">
            <w:pPr>
              <w:rPr>
                <w:rFonts w:cs="Arial"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1.6 </w:t>
            </w:r>
            <w:r w:rsidRPr="003A2439">
              <w:rPr>
                <w:rFonts w:cstheme="minorHAnsi"/>
                <w:b/>
                <w:iCs/>
                <w:color w:val="000000" w:themeColor="text1"/>
              </w:rPr>
              <w:t>Podmienky poskytnutia príspevku vyplývajúce z osobitných predpisov</w:t>
            </w:r>
          </w:p>
        </w:tc>
      </w:tr>
      <w:tr w:rsidR="004C148F" w:rsidRPr="00A76AD6" w14:paraId="39F18CB1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6B9BB3F" w14:textId="269AB1DE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1.6.1 Podmienky týkajúce sa štátnej pomoci a vyplývajúce zo schém štátnej pomoci/pomoci de </w:t>
            </w:r>
            <w:proofErr w:type="spellStart"/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417" w:type="dxa"/>
            <w:vAlign w:val="center"/>
          </w:tcPr>
          <w:p w14:paraId="3E513515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412239405"/>
                <w:placeholder>
                  <w:docPart w:val="F41934E88C644BD8BC03B082A0E20A1F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4C6E2E43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274458D7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2AF3FAA" w14:textId="1D883790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1.6.2 Podmienka neporušenia zákazu nelegálnej práce a nelegálneho zamestnávania za obdobie 3 rokov predchádzajúcich podaniu </w:t>
            </w:r>
            <w:proofErr w:type="spellStart"/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ŽoNFP</w:t>
            </w:r>
            <w:proofErr w:type="spellEnd"/>
          </w:p>
        </w:tc>
        <w:tc>
          <w:tcPr>
            <w:tcW w:w="1417" w:type="dxa"/>
          </w:tcPr>
          <w:p w14:paraId="182A1CAD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688373059"/>
                <w:placeholder>
                  <w:docPart w:val="375BA4DF9DEA45DBAD7C556B9FFB2BD4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229ACA01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36A23E07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410E6BB" w14:textId="2832812C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1.6.3 </w:t>
            </w: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Podmienka realizácie investície na oprávnenom území</w:t>
            </w:r>
          </w:p>
        </w:tc>
        <w:tc>
          <w:tcPr>
            <w:tcW w:w="1417" w:type="dxa"/>
          </w:tcPr>
          <w:p w14:paraId="1770575F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312086663"/>
                <w:placeholder>
                  <w:docPart w:val="86AD5048E6084A2881E376CA9FB020C5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BD49D45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DA03279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93263D8" w14:textId="119772EE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1.6.4 Výpočet intenzity pomoci</w:t>
            </w:r>
          </w:p>
        </w:tc>
        <w:tc>
          <w:tcPr>
            <w:tcW w:w="1417" w:type="dxa"/>
          </w:tcPr>
          <w:p w14:paraId="6D2D0C04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416943687"/>
                <w:placeholder>
                  <w:docPart w:val="D7786432EA8F48EF87F4B294426FFDF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7432D848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2A7775C9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5BD3095" w14:textId="29985439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1.6.5 Cestná nákladná doprava</w:t>
            </w:r>
          </w:p>
        </w:tc>
        <w:tc>
          <w:tcPr>
            <w:tcW w:w="1417" w:type="dxa"/>
          </w:tcPr>
          <w:p w14:paraId="25FDC229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567570413"/>
                <w:placeholder>
                  <w:docPart w:val="622BFC8A5109465DBF25CAE1A894C53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130E664E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BEF8011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3EE6361" w14:textId="4338A545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1.6.6 Ekonomická hodnota lesov</w:t>
            </w:r>
          </w:p>
        </w:tc>
        <w:tc>
          <w:tcPr>
            <w:tcW w:w="1417" w:type="dxa"/>
          </w:tcPr>
          <w:p w14:paraId="2B676565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618881762"/>
                <w:placeholder>
                  <w:docPart w:val="BA60367EE5E841C1BD89BEFF371EC426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8A98F6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37BC6B86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E10EC9D" w14:textId="02A56F8E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1.6.7 Ochrana prírody</w:t>
            </w:r>
          </w:p>
        </w:tc>
        <w:tc>
          <w:tcPr>
            <w:tcW w:w="1417" w:type="dxa"/>
          </w:tcPr>
          <w:p w14:paraId="3A51EDBF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632633963"/>
                <w:placeholder>
                  <w:docPart w:val="4011F7122394431D9076A3067FD830C1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741A8064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2BB1B8F8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275BC6F" w14:textId="0C1441EE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1.6.8 Trvanie projektu</w:t>
            </w:r>
          </w:p>
        </w:tc>
        <w:tc>
          <w:tcPr>
            <w:tcW w:w="1417" w:type="dxa"/>
          </w:tcPr>
          <w:p w14:paraId="09CAD67A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239599044"/>
                <w:placeholder>
                  <w:docPart w:val="50D013DEE72C4228ABCBA37A03D1A80C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592CC3A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2D9011DA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C11CB26" w14:textId="721D2AEA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1.6.9 Lesy osobitného určenia</w:t>
            </w:r>
          </w:p>
        </w:tc>
        <w:tc>
          <w:tcPr>
            <w:tcW w:w="1417" w:type="dxa"/>
          </w:tcPr>
          <w:p w14:paraId="31AB4E77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477809948"/>
                <w:placeholder>
                  <w:docPart w:val="14B47701FC99442188FA34774D554462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13EE0705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7B0EAA3C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B09932B" w14:textId="4FF7F9C2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1.6.10 Ochrana lesov</w:t>
            </w:r>
          </w:p>
        </w:tc>
        <w:tc>
          <w:tcPr>
            <w:tcW w:w="1417" w:type="dxa"/>
          </w:tcPr>
          <w:p w14:paraId="095F8A3A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85118424"/>
                <w:placeholder>
                  <w:docPart w:val="111D23B22BD3432489EF8C9DB0C86522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1468FFD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63B8CA9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CA5AB04" w14:textId="70786310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1.6.11 Podmienka vstup výrobného procesu</w:t>
            </w:r>
          </w:p>
        </w:tc>
        <w:tc>
          <w:tcPr>
            <w:tcW w:w="1417" w:type="dxa"/>
          </w:tcPr>
          <w:p w14:paraId="7A9EB5F4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061519155"/>
                <w:placeholder>
                  <w:docPart w:val="F9F229C86C6D4F9EB229FB639436B0A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5B75B6F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6ABFA55D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5901958" w14:textId="428B4EAA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1.6.12 Podmienka výstupu výrobného procesu</w:t>
            </w:r>
          </w:p>
        </w:tc>
        <w:tc>
          <w:tcPr>
            <w:tcW w:w="1417" w:type="dxa"/>
          </w:tcPr>
          <w:p w14:paraId="442918AA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855236204"/>
                <w:placeholder>
                  <w:docPart w:val="0758AAC31BDF4B6FAE967037E7D78881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77A4077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910FDFF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537DD17" w14:textId="22E64B99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1.6.13 Podmienka oprávnenosti investície</w:t>
            </w:r>
          </w:p>
        </w:tc>
        <w:tc>
          <w:tcPr>
            <w:tcW w:w="1417" w:type="dxa"/>
          </w:tcPr>
          <w:p w14:paraId="5B29A24E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975489119"/>
                <w:placeholder>
                  <w:docPart w:val="F31726620D074B47AF5E920A66470CB0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7447A34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A449528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2BED0910" w14:textId="12B3C39F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1.6.14 Podmienka, že vstupný produkt sa musí nachádzať na Zozname produktov uvedených v prílohe I ZFEÚ</w:t>
            </w:r>
          </w:p>
        </w:tc>
        <w:tc>
          <w:tcPr>
            <w:tcW w:w="1417" w:type="dxa"/>
          </w:tcPr>
          <w:p w14:paraId="3F817418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010500144"/>
                <w:placeholder>
                  <w:docPart w:val="BC3A061AD1A44A01B1902BDDA1ED208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44F88EB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919CA7E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41B0E0E" w14:textId="582BB6F2" w:rsidR="004C148F" w:rsidRPr="003A2439" w:rsidRDefault="004C148F" w:rsidP="00D17B4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1.6.15 Iné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begin"/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instrText xml:space="preserve"> NOTEREF _Ref20462245 \h  \* MERGEFORMAT </w:instrTex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separate"/>
            </w:r>
            <w:r w:rsidR="000536FE"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417" w:type="dxa"/>
          </w:tcPr>
          <w:p w14:paraId="6CF6DF7D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033155689"/>
                <w:placeholder>
                  <w:docPart w:val="CF265C28765546A88B6E7F9507556A04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55E8A54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638F2205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4D7A2FF8" w14:textId="2A67B03F" w:rsidR="004C148F" w:rsidRPr="003A2439" w:rsidRDefault="004C148F" w:rsidP="00D17B4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1.7 Ďalšie </w:t>
            </w:r>
            <w:r w:rsidRPr="003A2439">
              <w:rPr>
                <w:rFonts w:cstheme="minorHAnsi"/>
                <w:b/>
                <w:iCs/>
                <w:color w:val="000000" w:themeColor="text1"/>
              </w:rPr>
              <w:t xml:space="preserve">podmienky poskytnutia príspevku </w:t>
            </w:r>
          </w:p>
        </w:tc>
      </w:tr>
      <w:tr w:rsidR="004C148F" w:rsidRPr="00A76AD6" w14:paraId="0CBCB36F" w14:textId="77777777" w:rsidTr="003A2439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5190D5C" w14:textId="5DDEFE6C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Cs/>
                <w:color w:val="000000" w:themeColor="text1"/>
                <w:sz w:val="16"/>
                <w:szCs w:val="16"/>
              </w:rPr>
              <w:t>1.7.1 Podmienka oprávnenosti z hľadiska preukázania súladu s požiadavkami v oblasti posudzovania vplyvov navrhovanej činnosti na životné prostredie</w:t>
            </w:r>
          </w:p>
        </w:tc>
        <w:tc>
          <w:tcPr>
            <w:tcW w:w="1417" w:type="dxa"/>
            <w:vAlign w:val="center"/>
          </w:tcPr>
          <w:p w14:paraId="2D223959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091963715"/>
                <w:placeholder>
                  <w:docPart w:val="495C2E61816D44C3A9DCB93EFE1D1407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  <w:listItem w:displayText="netýka sa" w:value="netýka sa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14FEC448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62DB2D0" w14:textId="77777777" w:rsidTr="003A2439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E3C626C" w14:textId="0CAB2E58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1.7.2 Podmienka, že žiadateľ má vysporiadané finančné vzťahy so štátnym rozpočtom v riadnej lehote, a nie je voči nemu vedený výkon rozhodnutia</w:t>
            </w:r>
          </w:p>
        </w:tc>
        <w:tc>
          <w:tcPr>
            <w:tcW w:w="1417" w:type="dxa"/>
            <w:vAlign w:val="center"/>
          </w:tcPr>
          <w:p w14:paraId="2D988C72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765374904"/>
                <w:placeholder>
                  <w:docPart w:val="97DFD0135E164FF79020A67B72782D18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5050C8A1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E9EB674" w14:textId="77777777" w:rsidTr="003A2439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231A5BC" w14:textId="54558AFD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1.7.3 Podmienka, že na operáciu je možné poskytnúť podporu z jedného alebo viacerých EŠIF alebo z jedného alebo viacerých programov a z iných nástrojov EÚ za podmienky, že sa na výdavkovú položku, zahrnutú do žiadosti o platbu na úhradu jedným z EŠIF, neposkytla podpora z iného fondu alebo nástroja EÚ a SR, ani podpora z rovnakého fondu v rámci iného programu, ani </w:t>
            </w: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podpora z rovnakého fondu v rámci toho istého programu, ani v rámci predchádzajúceho obdobia</w:t>
            </w:r>
          </w:p>
        </w:tc>
        <w:tc>
          <w:tcPr>
            <w:tcW w:w="1417" w:type="dxa"/>
            <w:vAlign w:val="center"/>
          </w:tcPr>
          <w:p w14:paraId="25B004C6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997149087"/>
                <w:placeholder>
                  <w:docPart w:val="43FAA154027346DA879E3892F53F5AB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CB3F3D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200A86FB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9CA6C43" w14:textId="63C01BC7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lastRenderedPageBreak/>
              <w:t>1.7.4 Podmienka mať vysporiadané majetkovo-právne vzťahy a povolenia na realizáciu aktivít projektu</w:t>
            </w:r>
          </w:p>
        </w:tc>
        <w:tc>
          <w:tcPr>
            <w:tcW w:w="1417" w:type="dxa"/>
          </w:tcPr>
          <w:p w14:paraId="25A8244D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34452193"/>
                <w:placeholder>
                  <w:docPart w:val="1BEEFF5058474799A6B9125151921A05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E856F45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4BED53C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EE907A6" w14:textId="61617632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1.7.5 Podmienka, že operácie, ktoré budú financované z EPFRV, nesmú zahŕňať činnosti, ktoré boli súčasťou operácie, v prípade ktorej sa začalo alebo malo začať vymáhacie konanie v súlade s článkom 71 nariadenia Európskeho parlamentu a Rady (EÚ) č. 1303/2013 po premiestnení výrobnej činnosti mimo EÚ</w:t>
            </w:r>
          </w:p>
        </w:tc>
        <w:tc>
          <w:tcPr>
            <w:tcW w:w="1417" w:type="dxa"/>
          </w:tcPr>
          <w:p w14:paraId="5CD75B8C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974630255"/>
                <w:placeholder>
                  <w:docPart w:val="71BFD314B3CE40F1A5D5D7A01CD1C8AD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CDFE772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E7C471E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680729F3" w14:textId="4D6C1BD1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1.7.6 Podmienka, že investícia musí byť v súlade s normami EÚ a SR, týkajúcimi sa danej investície</w:t>
            </w:r>
          </w:p>
        </w:tc>
        <w:tc>
          <w:tcPr>
            <w:tcW w:w="1417" w:type="dxa"/>
          </w:tcPr>
          <w:p w14:paraId="75E1303B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644009970"/>
                <w:placeholder>
                  <w:docPart w:val="E8A9271566DC4C80A95B05BF690D7483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5B044948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18229238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0C11C53" w14:textId="1818202A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1.7.7 Podmienka vrátenia nenávratného finančného príspevku na operáciu, zahŕňajúcu investície do infraštruktúry alebo produktívne investície</w:t>
            </w:r>
          </w:p>
        </w:tc>
        <w:tc>
          <w:tcPr>
            <w:tcW w:w="1417" w:type="dxa"/>
          </w:tcPr>
          <w:p w14:paraId="5B684822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98450700"/>
                <w:placeholder>
                  <w:docPart w:val="7E647519A92749509CCE10C9BAF34929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AA43218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703F9B0F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1503D79" w14:textId="07C4339B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 xml:space="preserve">1.7.8 Podmienka, že žiadateľ dodržuje princíp zákazu konfliktu záujmov v súlade so zákonom č. 292/2014 </w:t>
            </w:r>
            <w:proofErr w:type="spellStart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. o príspevku poskytovanom z európskych štrukturálnych a investičných fondov a o zmene a doplnení niektorých zákonov</w:t>
            </w:r>
          </w:p>
        </w:tc>
        <w:tc>
          <w:tcPr>
            <w:tcW w:w="1417" w:type="dxa"/>
            <w:vAlign w:val="center"/>
          </w:tcPr>
          <w:p w14:paraId="7E52F73C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890504935"/>
                <w:placeholder>
                  <w:docPart w:val="64ECD7F25B2741B5BB873E5E1C6D6560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4FE3C669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45D96504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32C8463" w14:textId="481AE3B4" w:rsidR="004C148F" w:rsidRPr="003A2439" w:rsidRDefault="004C148F" w:rsidP="00D17B45">
            <w:pPr>
              <w:ind w:left="316" w:hanging="316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1.7.9  Podmienka, že žiadateľ zabezpečí hospodárnosť, efektívnosť a účinnosť použitia verejných prostriedkov</w:t>
            </w:r>
          </w:p>
        </w:tc>
        <w:tc>
          <w:tcPr>
            <w:tcW w:w="1417" w:type="dxa"/>
            <w:vAlign w:val="center"/>
          </w:tcPr>
          <w:p w14:paraId="6DDFA034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700081909"/>
                <w:placeholder>
                  <w:docPart w:val="F6826429DD2F4CEFA06E1BBBD0DF7E01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711EDB7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57250EB0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00514A2" w14:textId="247D4F3C" w:rsidR="004C148F" w:rsidRPr="003A2439" w:rsidRDefault="004C148F" w:rsidP="00D17B45">
            <w:pPr>
              <w:pStyle w:val="Standard"/>
              <w:tabs>
                <w:tab w:val="left" w:pos="567"/>
              </w:tabs>
              <w:ind w:left="457" w:hanging="4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1.7.10   Podmienka, že žiadateľ je povinný pri obstarávaní tovarov, stavebných prác a služieb postupovať v súlade so zákonom č. 343/2015 </w:t>
            </w:r>
            <w:proofErr w:type="spellStart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1DF55DF3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971632907"/>
                <w:placeholder>
                  <w:docPart w:val="4271B4479C46413682E942117F18F551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921F79C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11431FA3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3B148CF" w14:textId="50457007" w:rsidR="004C148F" w:rsidRPr="003A2439" w:rsidRDefault="004C148F" w:rsidP="00D17B45">
            <w:pPr>
              <w:pStyle w:val="Standard"/>
              <w:tabs>
                <w:tab w:val="left" w:pos="567"/>
              </w:tabs>
              <w:ind w:left="457" w:hanging="4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1.7.11  Podmienka, že žiadateľ ako verejný obstarávateľ je povinný postupovať v zmysle § 2 odseku 1 zákona č. 343/2015 </w:t>
            </w:r>
            <w:proofErr w:type="spellStart"/>
            <w:r w:rsidRPr="003A243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Z.z</w:t>
            </w:r>
            <w:proofErr w:type="spellEnd"/>
          </w:p>
        </w:tc>
        <w:tc>
          <w:tcPr>
            <w:tcW w:w="1417" w:type="dxa"/>
          </w:tcPr>
          <w:p w14:paraId="034302FF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670090565"/>
                <w:placeholder>
                  <w:docPart w:val="76C8326608604C37A45BD556BF84D764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3CD6A34A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116C7E22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57215AD9" w14:textId="2ECA2728" w:rsidR="004C148F" w:rsidRPr="003A2439" w:rsidRDefault="004C148F" w:rsidP="00D17B45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1.7.12  Podmienka zákazky s nízkymi hodnotami podľa § 117  a zákazky podľa § 5 odsek 3, písmena a) zákona č. 343/2015 Z. z.</w:t>
            </w:r>
          </w:p>
        </w:tc>
        <w:tc>
          <w:tcPr>
            <w:tcW w:w="1417" w:type="dxa"/>
          </w:tcPr>
          <w:p w14:paraId="35A71E3C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510494882"/>
                <w:placeholder>
                  <w:docPart w:val="53B1886630D346F09B9B915890D12D2B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73FB0BF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65B744FF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A2FA3AA" w14:textId="7C4D8B0C" w:rsidR="004C148F" w:rsidRPr="003A2439" w:rsidRDefault="004C148F" w:rsidP="00D17B45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color w:val="000000" w:themeColor="text1"/>
                <w:sz w:val="16"/>
                <w:szCs w:val="16"/>
              </w:rPr>
              <w:t>1.7.13  Podmienka, že žiadateľ je povinný dodržiavať ustanovenia konfliktu záujmov v súvislosti so zadávaním zákaziek na dodanie tovaru, uskutočnenie stavebných prác, poskytnutím služieb</w:t>
            </w:r>
          </w:p>
        </w:tc>
        <w:tc>
          <w:tcPr>
            <w:tcW w:w="1417" w:type="dxa"/>
          </w:tcPr>
          <w:p w14:paraId="60A664E8" w14:textId="77777777" w:rsidR="004C148F" w:rsidRPr="003A2439" w:rsidRDefault="003A2439" w:rsidP="00D17B45">
            <w:pPr>
              <w:jc w:val="center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56948581"/>
                <w:placeholder>
                  <w:docPart w:val="6784CE2E6E7D4B0FB0668BD459B32ABA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6A7A024D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A76AD6" w14:paraId="046A5393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42DEE299" w14:textId="10A5E54A" w:rsidR="004C148F" w:rsidRPr="003A2439" w:rsidRDefault="004C148F" w:rsidP="00D17B45">
            <w:pPr>
              <w:ind w:left="457" w:hanging="457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</w:rPr>
              <w:t>1.7.14 Iné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begin"/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instrText xml:space="preserve"> NOTEREF _Ref20462245 \h  \* MERGEFORMAT </w:instrTex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separate"/>
            </w:r>
            <w:r w:rsidR="000536FE"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t>4</w:t>
            </w:r>
            <w:r w:rsidRPr="003A2439">
              <w:rPr>
                <w:rFonts w:cstheme="minorHAnsi"/>
                <w:iCs/>
                <w:color w:val="000000" w:themeColor="text1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1417" w:type="dxa"/>
          </w:tcPr>
          <w:p w14:paraId="7BA7DA00" w14:textId="77777777" w:rsidR="004C148F" w:rsidRPr="003A2439" w:rsidRDefault="003A2439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004043348"/>
                <w:placeholder>
                  <w:docPart w:val="07C7934C1FA942E1A03432276DD8974E"/>
                </w:placeholder>
                <w:showingPlcHdr/>
                <w:comboBox>
                  <w:listItem w:displayText="podmienka poskytnutia príspevku - splnená" w:value="podmienka poskytnutia príspevku - splnená"/>
                  <w:listItem w:displayText="podmienka poskytnutia príspevku - nesplnená" w:value="podmienka poskytnutia príspevku - nesplnená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</w:tcPr>
          <w:p w14:paraId="71632AB5" w14:textId="77777777" w:rsidR="004C148F" w:rsidRPr="003A2439" w:rsidRDefault="004C148F" w:rsidP="00D17B4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A054F" w:rsidRPr="00A76AD6" w14:paraId="3B7CFF2E" w14:textId="77777777" w:rsidTr="00D17B45">
        <w:trPr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E14DE94" w14:textId="77777777" w:rsidR="006A054F" w:rsidRPr="003A2439" w:rsidRDefault="006A054F" w:rsidP="006A054F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Podmienky poskytnutia príspevku</w:t>
            </w:r>
          </w:p>
        </w:tc>
        <w:tc>
          <w:tcPr>
            <w:tcW w:w="1417" w:type="dxa"/>
            <w:vAlign w:val="center"/>
          </w:tcPr>
          <w:p w14:paraId="01ABCC1B" w14:textId="288951CF" w:rsidR="006A054F" w:rsidRPr="003A2439" w:rsidRDefault="003A2439" w:rsidP="006A054F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166020064"/>
                <w:placeholder>
                  <w:docPart w:val="BC2C2FC7B6E147B9AE582AB229B35D45"/>
                </w:placeholder>
                <w:showingPlcHdr/>
                <w:comboBox>
                  <w:listItem w:displayText="Podmienky poskytnutia príspevku - splnené" w:value="Podmienky poskytnutia príspevku - splnené"/>
                  <w:listItem w:displayText="Podmienky poskytnutia príspevku nesplnené - návrh na neschválenie" w:value="Podmienky poskytnutia príspevku nesplnené - návrh na neschválenie"/>
                  <w:listItem w:displayText="Výzva na doplnenie" w:value="Výzva na doplnenie"/>
                  <w:listItem w:displayText="Zastavenie konania " w:value="Zastavenie konania "/>
                  <w:listItem w:displayText="Zastavenie konania - späťvzatie ŽoNFP" w:value="Zastavenie konania - späťvzatie ŽoNFP"/>
                </w:comboBox>
              </w:sdtPr>
              <w:sdtEndPr/>
              <w:sdtContent>
                <w:r w:rsidR="006A054F" w:rsidRPr="003A2439">
                  <w:rPr>
                    <w:rStyle w:val="Zstupntext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  <w:customXmlDelRangeStart w:id="48" w:author="Kocianová Ingrid" w:date="2019-11-13T11:54:00Z"/>
            <w:sdt>
              <w:sdtPr>
                <w:rPr>
                  <w:rFonts w:cs="Arial"/>
                  <w:color w:val="000000" w:themeColor="text1"/>
                </w:rPr>
                <w:id w:val="-1444139567"/>
                <w:placeholder>
                  <w:docPart w:val="AB19A4C532AF43149A7F5D58D5663363"/>
                </w:placeholder>
                <w:comboBox>
                  <w:listItem w:displayText="Podmienky poskytnutia príspevku - splnené" w:value="Podmienky poskytnutia príspevku - splnené"/>
                  <w:listItem w:displayText="Podmienky poskytnutia príspevku nesplnené - návrh na neschválenie" w:value="Podmienky poskytnutia príspevku nesplnené - návrh na neschválenie"/>
                </w:comboBox>
              </w:sdtPr>
              <w:sdtEndPr/>
              <w:sdtContent>
                <w:customXmlDelRangeEnd w:id="48"/>
                <w:customXmlDelRangeStart w:id="49" w:author="Kocianová Ingrid" w:date="2019-11-13T11:54:00Z"/>
              </w:sdtContent>
            </w:sdt>
            <w:customXmlDelRangeEnd w:id="49"/>
          </w:p>
        </w:tc>
        <w:tc>
          <w:tcPr>
            <w:tcW w:w="6521" w:type="dxa"/>
            <w:vAlign w:val="center"/>
          </w:tcPr>
          <w:p w14:paraId="3C56E15E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C10971B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5381DD58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38156098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3D6A8BAB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C148F" w:rsidRPr="00187C7A" w14:paraId="7E0C6C75" w14:textId="77777777" w:rsidTr="00D17B45">
        <w:trPr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</w:tcPr>
          <w:p w14:paraId="3E592C7C" w14:textId="59AD336F" w:rsidR="004C148F" w:rsidRPr="003A2439" w:rsidRDefault="004C148F" w:rsidP="009F351D">
            <w:pPr>
              <w:spacing w:before="120" w:after="120" w:line="288" w:lineRule="auto"/>
              <w:rPr>
                <w:rFonts w:cs="Arial"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</w:rPr>
              <w:t xml:space="preserve">2. Odborné hodnotenie </w:t>
            </w:r>
            <w:proofErr w:type="spellStart"/>
            <w:r w:rsidR="009F351D" w:rsidRPr="003A2439">
              <w:rPr>
                <w:rFonts w:cs="Arial"/>
                <w:b/>
                <w:color w:val="000000" w:themeColor="text1"/>
              </w:rPr>
              <w:t>Žo</w:t>
            </w:r>
            <w:r w:rsidRPr="003A2439">
              <w:rPr>
                <w:rFonts w:cs="Arial"/>
                <w:b/>
                <w:color w:val="000000" w:themeColor="text1"/>
              </w:rPr>
              <w:t>NFP</w:t>
            </w:r>
            <w:proofErr w:type="spellEnd"/>
          </w:p>
        </w:tc>
      </w:tr>
      <w:tr w:rsidR="004C148F" w:rsidRPr="00114609" w14:paraId="024B1E2B" w14:textId="77777777" w:rsidTr="00D17B45">
        <w:trPr>
          <w:trHeight w:hRule="exact" w:val="397"/>
          <w:jc w:val="center"/>
        </w:trPr>
        <w:tc>
          <w:tcPr>
            <w:tcW w:w="8075" w:type="dxa"/>
            <w:gridSpan w:val="2"/>
            <w:shd w:val="clear" w:color="auto" w:fill="D6E3BC" w:themeFill="accent3" w:themeFillTint="66"/>
            <w:vAlign w:val="center"/>
          </w:tcPr>
          <w:p w14:paraId="3DA9B56C" w14:textId="77777777" w:rsidR="004C148F" w:rsidRPr="003A2439" w:rsidRDefault="004C148F" w:rsidP="00D17B45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521" w:type="dxa"/>
            <w:shd w:val="clear" w:color="auto" w:fill="D6E3BC" w:themeFill="accent3" w:themeFillTint="66"/>
            <w:vAlign w:val="center"/>
          </w:tcPr>
          <w:p w14:paraId="32A1BFE2" w14:textId="77777777" w:rsidR="004C148F" w:rsidRPr="003A2439" w:rsidRDefault="004C148F" w:rsidP="00D17B45">
            <w:pPr>
              <w:spacing w:before="120" w:after="120" w:line="288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4C148F" w:rsidRPr="00A76AD6" w14:paraId="4692E99E" w14:textId="77777777" w:rsidTr="00D17B45">
        <w:trPr>
          <w:trHeight w:hRule="exact" w:val="527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16D0FBAA" w14:textId="301A54E6" w:rsidR="004C148F" w:rsidRPr="003A2439" w:rsidRDefault="004C148F" w:rsidP="00D17B45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2.1 Výberové kritériá</w:t>
            </w:r>
          </w:p>
        </w:tc>
        <w:tc>
          <w:tcPr>
            <w:tcW w:w="1417" w:type="dxa"/>
            <w:vAlign w:val="center"/>
          </w:tcPr>
          <w:p w14:paraId="6A536A65" w14:textId="77777777" w:rsidR="004C148F" w:rsidRPr="003A2439" w:rsidRDefault="003A2439" w:rsidP="00D17B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1509866378"/>
                <w:placeholder>
                  <w:docPart w:val="1B89D9273303454BABA54BC3A1C3599F"/>
                </w:placeholder>
                <w:showingPlcHdr/>
                <w:comboBox>
                  <w:listItem w:displayText="výberové kritéria - splnené" w:value="výberové kritéria - splnené"/>
                  <w:listItem w:displayText="výberové kritéria - nesplnené" w:value="výberové kritéria - nesplnené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1D259A08" w14:textId="77777777" w:rsidR="004C148F" w:rsidRPr="003A2439" w:rsidRDefault="004C148F" w:rsidP="00D17B4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4C148F" w:rsidRPr="00A76AD6" w14:paraId="3507E393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D191B88" w14:textId="32814AD2" w:rsidR="004C148F" w:rsidRPr="003A2439" w:rsidRDefault="004C148F" w:rsidP="00D17B45">
            <w:pP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2.2 Hodnotiace (bodovacie) kritériá</w:t>
            </w:r>
          </w:p>
        </w:tc>
        <w:tc>
          <w:tcPr>
            <w:tcW w:w="1417" w:type="dxa"/>
            <w:vAlign w:val="center"/>
          </w:tcPr>
          <w:p w14:paraId="1741EEAD" w14:textId="77777777" w:rsidR="004C148F" w:rsidRPr="003A2439" w:rsidRDefault="003A2439" w:rsidP="00D17B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202171033"/>
                <w:placeholder>
                  <w:docPart w:val="D488040D79F045CE9F856F5F277E102F"/>
                </w:placeholder>
                <w:showingPlcHdr/>
                <w:comboBox>
                  <w:listItem w:displayText="hodnotiace (bodovacie) kritériá - splnené" w:value="hodnotiace (bodovacie) kritériá - splnené"/>
                  <w:listItem w:displayText="hodnotiace (bodovacie) kritériá - nesplnené" w:value="hodnotiace (bodovacie) kritériá - nesplnené"/>
                </w:comboBox>
              </w:sdtPr>
              <w:sdtEndPr/>
              <w:sdtContent>
                <w:r w:rsidR="004C148F"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sdtContent>
            </w:sdt>
          </w:p>
        </w:tc>
        <w:tc>
          <w:tcPr>
            <w:tcW w:w="6521" w:type="dxa"/>
            <w:vAlign w:val="center"/>
          </w:tcPr>
          <w:p w14:paraId="576E1426" w14:textId="77777777" w:rsidR="004C148F" w:rsidRPr="003A2439" w:rsidRDefault="004C148F" w:rsidP="00D17B4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2439">
              <w:rPr>
                <w:rStyle w:val="Hypertextovprepojenie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</w:tr>
      <w:tr w:rsidR="006A054F" w:rsidRPr="00A76AD6" w14:paraId="327FFFB5" w14:textId="77777777" w:rsidTr="00D17B45">
        <w:trPr>
          <w:trHeight w:hRule="exact" w:val="509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0AB25C37" w14:textId="08BE3D9E" w:rsidR="006A054F" w:rsidRPr="003A2439" w:rsidRDefault="006A054F" w:rsidP="006A054F">
            <w:pPr>
              <w:rPr>
                <w:rFonts w:cs="Arial"/>
                <w:b/>
                <w:color w:val="000000" w:themeColor="text1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Odborné hodnotenie </w:t>
            </w:r>
            <w:proofErr w:type="spellStart"/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>ŽoNFP</w:t>
            </w:r>
            <w:proofErr w:type="spellEnd"/>
          </w:p>
        </w:tc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  <w:lang w:eastAsia="sk-SK"/>
            </w:rPr>
            <w:id w:val="586582003"/>
            <w:placeholder>
              <w:docPart w:val="E11011C2A0FA44BDAB6832AAA981EAEC"/>
            </w:placeholder>
            <w:showingPlcHdr/>
            <w:comboBox>
              <w:listItem w:displayText="návrh na neschválenie ŽoNFP - nesplnenie výberových kritérií" w:value="návrh na neschválenie ŽoNFP - nesplnenie výberových kritérií"/>
              <w:listItem w:displayText="návrh na neschválenie ŽoNFP - nesplnenie hodnotiacich (bodovacích) kritérií" w:value="návrh na neschválenie ŽoNFP - nesplnenie hodnotiacich (bodovacích) kritérií"/>
              <w:listItem w:displayText="návrh na neschválenie ŽoNFP - nesplnenie výberových kritérií a hodnotiacich (bodovacích) kritérií" w:value="návrh na neschválenie ŽoNFP - nesplnenie výberových kritérií a hodnotiacich (bodovacích) kritérií"/>
              <w:listItem w:displayText="návrh na schválenie ŽoNFP - splnenie výberových kritérií a hodnotiacich (bodovacích) kritérií" w:value="návrh na schválenie ŽoNFP - splnenie výberových kritérií a hodnotiacich (bodovacích) kritérií"/>
              <w:listItem w:displayText="zastavenie konania - späťvzatie ŽoNFP" w:value="zastavenie konania - späťvzatie ŽoNFP"/>
              <w:listItem w:displayText="zastavenie konania" w:value="zastavenie konania"/>
            </w:comboBox>
          </w:sdtPr>
          <w:sdtEndPr>
            <w:rPr>
              <w:b/>
            </w:rPr>
          </w:sdtEnd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7886D57" w14:textId="29ABA4DD" w:rsidR="006A054F" w:rsidRPr="003A2439" w:rsidRDefault="006A054F" w:rsidP="006A054F">
                <w:pPr>
                  <w:jc w:val="center"/>
                  <w:rPr>
                    <w:rFonts w:cs="Arial"/>
                    <w:b/>
                    <w:color w:val="000000" w:themeColor="text1"/>
                  </w:rPr>
                </w:pPr>
                <w:r w:rsidRPr="003A2439">
                  <w:rPr>
                    <w:rFonts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  <w:tc>
          <w:tcPr>
            <w:tcW w:w="6521" w:type="dxa"/>
            <w:shd w:val="clear" w:color="auto" w:fill="auto"/>
            <w:vAlign w:val="center"/>
          </w:tcPr>
          <w:p w14:paraId="1A53C327" w14:textId="77777777" w:rsidR="006A054F" w:rsidRPr="003A2439" w:rsidRDefault="006A054F" w:rsidP="006A054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A726E56" w14:textId="77777777" w:rsidR="006A054F" w:rsidRPr="003A2439" w:rsidRDefault="006A054F" w:rsidP="006A054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2FF9171" w14:textId="77777777" w:rsidR="006A054F" w:rsidRPr="003A2439" w:rsidRDefault="006A054F" w:rsidP="006A054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7D787C2" w14:textId="77777777" w:rsidR="006A054F" w:rsidRPr="003A2439" w:rsidRDefault="006A054F" w:rsidP="006A054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C148F" w:rsidRPr="009A5DB5" w14:paraId="4F21DC3A" w14:textId="77777777" w:rsidTr="00D17B45">
        <w:trPr>
          <w:trHeight w:hRule="exact" w:val="421"/>
          <w:jc w:val="center"/>
        </w:trPr>
        <w:tc>
          <w:tcPr>
            <w:tcW w:w="14596" w:type="dxa"/>
            <w:gridSpan w:val="3"/>
            <w:shd w:val="clear" w:color="auto" w:fill="C2D69B" w:themeFill="accent3" w:themeFillTint="99"/>
            <w:vAlign w:val="center"/>
          </w:tcPr>
          <w:p w14:paraId="7381A19C" w14:textId="622C66E2" w:rsidR="004C148F" w:rsidRPr="003A2439" w:rsidRDefault="00657BE8" w:rsidP="00D17B4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b/>
                <w:color w:val="000000" w:themeColor="text1"/>
              </w:rPr>
              <w:lastRenderedPageBreak/>
              <w:t>3</w:t>
            </w:r>
            <w:r w:rsidR="009F351D" w:rsidRPr="003A2439">
              <w:rPr>
                <w:rFonts w:cs="Arial"/>
                <w:b/>
                <w:color w:val="000000" w:themeColor="text1"/>
              </w:rPr>
              <w:t xml:space="preserve">. Výber </w:t>
            </w:r>
            <w:proofErr w:type="spellStart"/>
            <w:r w:rsidR="009F351D" w:rsidRPr="003A2439">
              <w:rPr>
                <w:rFonts w:cs="Arial"/>
                <w:b/>
                <w:color w:val="000000" w:themeColor="text1"/>
              </w:rPr>
              <w:t>Žo</w:t>
            </w:r>
            <w:r w:rsidR="004C148F" w:rsidRPr="003A2439">
              <w:rPr>
                <w:rFonts w:cs="Arial"/>
                <w:b/>
                <w:color w:val="000000" w:themeColor="text1"/>
              </w:rPr>
              <w:t>NFP</w:t>
            </w:r>
            <w:proofErr w:type="spellEnd"/>
            <w:r w:rsidR="004C148F" w:rsidRPr="003A2439">
              <w:rPr>
                <w:rStyle w:val="Odkaznapoznmkupodiarou"/>
                <w:rFonts w:cs="Arial"/>
                <w:b/>
                <w:color w:val="000000" w:themeColor="text1"/>
              </w:rPr>
              <w:footnoteReference w:id="14"/>
            </w:r>
          </w:p>
        </w:tc>
      </w:tr>
      <w:tr w:rsidR="004C148F" w14:paraId="5C851667" w14:textId="77777777" w:rsidTr="00D17B45">
        <w:trPr>
          <w:trHeight w:hRule="exact" w:val="421"/>
          <w:jc w:val="center"/>
        </w:trPr>
        <w:tc>
          <w:tcPr>
            <w:tcW w:w="8075" w:type="dxa"/>
            <w:gridSpan w:val="2"/>
            <w:shd w:val="clear" w:color="auto" w:fill="EAF1DD" w:themeFill="accent3" w:themeFillTint="33"/>
            <w:vAlign w:val="center"/>
          </w:tcPr>
          <w:p w14:paraId="610A6EF7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521" w:type="dxa"/>
            <w:vAlign w:val="center"/>
          </w:tcPr>
          <w:p w14:paraId="684FE806" w14:textId="77777777" w:rsidR="004C148F" w:rsidRPr="003A2439" w:rsidRDefault="004C148F" w:rsidP="00D17B45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theme="minorHAnsi"/>
                <w:b/>
                <w:color w:val="000000" w:themeColor="text1"/>
                <w:sz w:val="18"/>
                <w:szCs w:val="18"/>
              </w:rPr>
              <w:t>Poznámka</w:t>
            </w:r>
          </w:p>
        </w:tc>
      </w:tr>
      <w:tr w:rsidR="009F351D" w:rsidRPr="009A5DB5" w14:paraId="22EE4493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78B960A8" w14:textId="1DA53EC5" w:rsidR="009F351D" w:rsidRPr="003A2439" w:rsidRDefault="00657BE8" w:rsidP="009F351D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9F351D" w:rsidRPr="003A2439">
              <w:rPr>
                <w:rFonts w:cs="Arial"/>
                <w:color w:val="000000" w:themeColor="text1"/>
                <w:sz w:val="16"/>
                <w:szCs w:val="16"/>
              </w:rPr>
              <w:t>.1. Rozlišovacie kritériá</w:t>
            </w:r>
          </w:p>
        </w:tc>
        <w:sdt>
          <w:sdtPr>
            <w:rPr>
              <w:rFonts w:cs="Arial"/>
              <w:color w:val="000000" w:themeColor="text1"/>
              <w:sz w:val="16"/>
              <w:szCs w:val="16"/>
            </w:rPr>
            <w:id w:val="1356917338"/>
            <w:placeholder>
              <w:docPart w:val="FC1B7E08C5E146228D9DA00FD81C86BD"/>
            </w:placeholder>
            <w:showingPlcHdr/>
            <w:comboBox>
              <w:listItem w:displayText="aplikácia rozlišovacích kritérií - áno" w:value="aplikácia rozlišovacích kritérií - áno"/>
              <w:listItem w:displayText="aplikácia rozlišovacích kritérii - nie" w:value="aplikácia rozlišovacích kritérii - nie"/>
            </w:comboBox>
          </w:sdtPr>
          <w:sdtEndPr/>
          <w:sdtContent>
            <w:tc>
              <w:tcPr>
                <w:tcW w:w="1417" w:type="dxa"/>
                <w:vAlign w:val="center"/>
              </w:tcPr>
              <w:p w14:paraId="7ABDF4CE" w14:textId="53E1BBE9" w:rsidR="009F351D" w:rsidRPr="003A2439" w:rsidRDefault="009F351D" w:rsidP="009F351D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Style w:val="Zstupntext"/>
                    <w:rFonts w:cs="Arial"/>
                    <w:color w:val="000000" w:themeColor="text1"/>
                    <w:sz w:val="16"/>
                    <w:szCs w:val="16"/>
                  </w:rPr>
                  <w:t>Vyberte položku.</w:t>
                </w:r>
              </w:p>
            </w:tc>
          </w:sdtContent>
        </w:sdt>
        <w:tc>
          <w:tcPr>
            <w:tcW w:w="6521" w:type="dxa"/>
            <w:vAlign w:val="center"/>
          </w:tcPr>
          <w:p w14:paraId="646572B4" w14:textId="48ADF8CA" w:rsidR="009F351D" w:rsidRPr="003A2439" w:rsidRDefault="009F351D" w:rsidP="009F35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>Uviesť rozlišovacie</w:t>
            </w:r>
            <w:r w:rsidR="00027B6B"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kritériá</w:t>
            </w:r>
            <w:r w:rsidRPr="003A2439">
              <w:rPr>
                <w:rFonts w:cs="Arial"/>
                <w:color w:val="000000" w:themeColor="text1"/>
                <w:sz w:val="16"/>
                <w:szCs w:val="16"/>
              </w:rPr>
              <w:t xml:space="preserve"> v poradí, v ktorom boli aplikované (aplikuje sa len v prípade, ak  bola uvedená možnosť ,,áno“)</w:t>
            </w:r>
          </w:p>
        </w:tc>
      </w:tr>
      <w:tr w:rsidR="006A054F" w14:paraId="7F19D656" w14:textId="77777777" w:rsidTr="00D17B45">
        <w:trPr>
          <w:trHeight w:hRule="exact" w:val="421"/>
          <w:jc w:val="center"/>
        </w:trPr>
        <w:tc>
          <w:tcPr>
            <w:tcW w:w="6658" w:type="dxa"/>
            <w:shd w:val="clear" w:color="auto" w:fill="EAF1DD" w:themeFill="accent3" w:themeFillTint="33"/>
            <w:vAlign w:val="center"/>
          </w:tcPr>
          <w:p w14:paraId="332178ED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628F3EA" w14:textId="77777777" w:rsidR="006A054F" w:rsidRPr="003A2439" w:rsidRDefault="006A054F" w:rsidP="006A054F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A243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Žiadosť o NFP </w:t>
            </w:r>
          </w:p>
          <w:p w14:paraId="0C222D5B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632AB44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0E113D0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86F8226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eastAsiaTheme="minorEastAsia" w:cstheme="minorHAnsi"/>
              <w:color w:val="000000" w:themeColor="text1"/>
              <w:sz w:val="16"/>
              <w:szCs w:val="16"/>
              <w:lang w:eastAsia="sk-SK"/>
            </w:rPr>
            <w:id w:val="509036236"/>
            <w:placeholder>
              <w:docPart w:val="646358131EC14DC4A5B57F119BEAE485"/>
            </w:placeholder>
            <w:showingPlcHdr/>
            <w:comboBox>
              <w:listItem w:displayText="návrh na schválenie ŽoNFP" w:value="návrh na schválenie ŽoNFP"/>
              <w:listItem w:displayText="návrh na neschválenie ŽoNFP - nesplnené podmienky doručenia žiadosti o NFP" w:value="návrh na neschválenie ŽoNFP - nesplnené podmienky doručenia žiadosti o NFP"/>
              <w:listItem w:displayText="návrh na neschválenie ŽoNFP - nesplenené podmienky poskytnutia príspevku " w:value="návrh na neschválenie ŽoNFP - nesplenené podmienky poskytnutia príspevku "/>
              <w:listItem w:displayText="návrh na neschválenie ŽoNFP - nesplnené výberové kritériá" w:value="návrh na neschválenie ŽoNFP - nesplnené výberové kritériá"/>
              <w:listItem w:displayText="návrh na neschválenie - nesplnené hodnotiace (bodovacie) kritériá" w:value="návrh na neschválenie - nesplnené hodnotiace (bodovacie) kritériá"/>
              <w:listItem w:displayText="návrh na neschválenie ŽoNFP - nesplnené podmienky poskytnutia príspevku/výberové kritériá/hodnotiace (bodovacie) kritériá" w:value="návrh na neschválenie ŽoNFP - nesplnené podmienky poskytnutia príspevku/výberové kritériá/hodnotiace (bodovacie) kritériá"/>
              <w:listItem w:displayText="zastavenie konania - späťvzatie ŽoNFP" w:value="zastavenie konania - späťvzatie ŽoNFP"/>
              <w:listItem w:displayText="zastavenie konania" w:value="zastavenie konania"/>
            </w:comboBox>
          </w:sdtPr>
          <w:sdtEndPr>
            <w:rPr>
              <w:b/>
            </w:rPr>
          </w:sdtEndPr>
          <w:sdtContent>
            <w:tc>
              <w:tcPr>
                <w:tcW w:w="1417" w:type="dxa"/>
                <w:vAlign w:val="center"/>
              </w:tcPr>
              <w:p w14:paraId="08E09ACA" w14:textId="4A350761" w:rsidR="006A054F" w:rsidRPr="003A2439" w:rsidRDefault="006A054F" w:rsidP="006A054F">
                <w:pPr>
                  <w:jc w:val="center"/>
                  <w:rPr>
                    <w:rFonts w:cs="Arial"/>
                    <w:color w:val="000000" w:themeColor="text1"/>
                    <w:sz w:val="16"/>
                    <w:szCs w:val="16"/>
                  </w:rPr>
                </w:pPr>
                <w:r w:rsidRPr="003A2439">
                  <w:rPr>
                    <w:rFonts w:cstheme="minorHAnsi"/>
                    <w:color w:val="000000" w:themeColor="text1"/>
                    <w:sz w:val="16"/>
                    <w:szCs w:val="16"/>
                    <w:shd w:val="clear" w:color="auto" w:fill="FFFFFF" w:themeFill="background1"/>
                  </w:rPr>
                  <w:t>Vyberte položku.</w:t>
                </w:r>
              </w:p>
            </w:tc>
          </w:sdtContent>
        </w:sdt>
        <w:tc>
          <w:tcPr>
            <w:tcW w:w="6521" w:type="dxa"/>
            <w:vAlign w:val="center"/>
          </w:tcPr>
          <w:p w14:paraId="21805A2D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541044CA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175CBD7" w14:textId="77777777" w:rsidR="006A054F" w:rsidRPr="003A2439" w:rsidRDefault="006A054F" w:rsidP="006A054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9F351D" w:rsidRPr="00187C7A" w14:paraId="4882A89E" w14:textId="77777777" w:rsidTr="00D17B45">
        <w:trPr>
          <w:trHeight w:hRule="exact" w:val="454"/>
          <w:jc w:val="center"/>
        </w:trPr>
        <w:tc>
          <w:tcPr>
            <w:tcW w:w="6658" w:type="dxa"/>
            <w:shd w:val="clear" w:color="auto" w:fill="EAF1DD" w:themeFill="accent3" w:themeFillTint="33"/>
          </w:tcPr>
          <w:p w14:paraId="1D409C47" w14:textId="7538ED4A" w:rsidR="009F351D" w:rsidRPr="003A2439" w:rsidRDefault="009F351D" w:rsidP="009F351D">
            <w:pPr>
              <w:spacing w:before="120" w:after="12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A243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Kontrolu vykonal</w:t>
            </w:r>
            <w:r w:rsidRPr="003A2439">
              <w:rPr>
                <w:rStyle w:val="Odkaznapoznmkupodiarou"/>
                <w:rFonts w:cs="Times New Roman"/>
                <w:b/>
                <w:bCs/>
                <w:color w:val="000000" w:themeColor="text1"/>
                <w:sz w:val="20"/>
                <w:szCs w:val="20"/>
              </w:rPr>
              <w:footnoteReference w:id="15"/>
            </w:r>
            <w:r w:rsidRPr="003A2439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52B80D29" w14:textId="7782AA2D" w:rsidR="009F351D" w:rsidRPr="003A2439" w:rsidRDefault="009F351D" w:rsidP="009F351D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A2439">
              <w:rPr>
                <w:rFonts w:cs="Arial"/>
                <w:color w:val="000000" w:themeColor="text1"/>
                <w:sz w:val="20"/>
                <w:szCs w:val="20"/>
              </w:rPr>
              <w:t>Dátum:</w:t>
            </w:r>
          </w:p>
        </w:tc>
        <w:tc>
          <w:tcPr>
            <w:tcW w:w="6521" w:type="dxa"/>
          </w:tcPr>
          <w:p w14:paraId="79DDAEAA" w14:textId="02C3B12A" w:rsidR="009F351D" w:rsidRPr="003A2439" w:rsidRDefault="009F351D" w:rsidP="009F351D">
            <w:pPr>
              <w:spacing w:before="120" w:after="120"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A2439">
              <w:rPr>
                <w:rFonts w:cs="Arial"/>
                <w:color w:val="000000" w:themeColor="text1"/>
                <w:sz w:val="20"/>
                <w:szCs w:val="20"/>
              </w:rPr>
              <w:t>Podpis:</w:t>
            </w:r>
          </w:p>
        </w:tc>
      </w:tr>
    </w:tbl>
    <w:p w14:paraId="62E8D3AF" w14:textId="77777777" w:rsidR="00A76AD6" w:rsidRPr="00DA28EC" w:rsidRDefault="00A76AD6" w:rsidP="00DA28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14:paraId="55F74BAA" w14:textId="3F49078D" w:rsidR="0094092A" w:rsidRDefault="0094092A" w:rsidP="00A43171">
      <w:pPr>
        <w:spacing w:before="120" w:after="120" w:line="288" w:lineRule="auto"/>
        <w:rPr>
          <w:ins w:id="51" w:author="Kocianová Ingrid" w:date="2019-10-18T10:25:00Z"/>
          <w:rFonts w:eastAsia="Times New Roman" w:cstheme="minorHAnsi"/>
          <w:b/>
          <w:sz w:val="16"/>
          <w:szCs w:val="16"/>
          <w:lang w:eastAsia="sk-SK"/>
        </w:rPr>
      </w:pPr>
    </w:p>
    <w:p w14:paraId="4D2774C9" w14:textId="77777777" w:rsidR="00B143AB" w:rsidRDefault="00B143AB" w:rsidP="00AA5701">
      <w:pPr>
        <w:spacing w:after="0" w:line="240" w:lineRule="auto"/>
        <w:rPr>
          <w:rFonts w:ascii="Times New Roman" w:eastAsiaTheme="minorEastAsia" w:hAnsi="Times New Roman"/>
          <w:sz w:val="24"/>
          <w:lang w:eastAsia="sk-SK"/>
        </w:rPr>
      </w:pPr>
      <w:bookmarkStart w:id="52" w:name="_GoBack"/>
      <w:bookmarkEnd w:id="52"/>
    </w:p>
    <w:sectPr w:rsidR="00B143AB" w:rsidSect="00AA570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8" w:right="1418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9DCF" w14:textId="77777777" w:rsidR="005B5629" w:rsidRDefault="005B5629" w:rsidP="00DA28EC">
      <w:pPr>
        <w:spacing w:after="0" w:line="240" w:lineRule="auto"/>
      </w:pPr>
      <w:r>
        <w:separator/>
      </w:r>
    </w:p>
  </w:endnote>
  <w:endnote w:type="continuationSeparator" w:id="0">
    <w:p w14:paraId="2FBAF14E" w14:textId="77777777" w:rsidR="005B5629" w:rsidRDefault="005B5629" w:rsidP="00D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9B7B" w14:textId="77777777" w:rsidR="005B5629" w:rsidRDefault="005B5629" w:rsidP="00A43171">
    <w:pPr>
      <w:pStyle w:val="Pta"/>
      <w:jc w:val="right"/>
    </w:pPr>
    <w:r>
      <w:t xml:space="preserve"> </w:t>
    </w:r>
  </w:p>
  <w:p w14:paraId="192A99B3" w14:textId="77777777" w:rsidR="005B5629" w:rsidRDefault="005B56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19AE" w14:textId="4E278497" w:rsidR="005B5629" w:rsidRPr="00DD4B5C" w:rsidRDefault="005B5629" w:rsidP="00DD4B5C">
    <w:pPr>
      <w:pStyle w:val="Pta"/>
      <w:jc w:val="center"/>
      <w:rPr>
        <w:rFonts w:asciiTheme="minorHAnsi" w:hAnsiTheme="minorHAnsi" w:cstheme="minorHAnsi"/>
        <w:sz w:val="18"/>
        <w:szCs w:val="18"/>
      </w:rPr>
    </w:pPr>
    <w:r w:rsidRPr="00DD4B5C">
      <w:rPr>
        <w:rFonts w:asciiTheme="minorHAnsi" w:hAnsiTheme="minorHAnsi" w:cstheme="minorHAnsi"/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2344" w14:textId="77777777" w:rsidR="005B5629" w:rsidRDefault="005B5629" w:rsidP="00DA28EC">
      <w:pPr>
        <w:spacing w:after="0" w:line="240" w:lineRule="auto"/>
      </w:pPr>
      <w:r>
        <w:separator/>
      </w:r>
    </w:p>
  </w:footnote>
  <w:footnote w:type="continuationSeparator" w:id="0">
    <w:p w14:paraId="7D71D4B2" w14:textId="77777777" w:rsidR="005B5629" w:rsidRDefault="005B5629" w:rsidP="00DA28EC">
      <w:pPr>
        <w:spacing w:after="0" w:line="240" w:lineRule="auto"/>
      </w:pPr>
      <w:r>
        <w:continuationSeparator/>
      </w:r>
    </w:p>
  </w:footnote>
  <w:footnote w:id="1">
    <w:p w14:paraId="4A12C08A" w14:textId="51F901E7" w:rsidR="005B5629" w:rsidRPr="00261951" w:rsidRDefault="005B5629" w:rsidP="00A76AD6">
      <w:pPr>
        <w:pStyle w:val="Textpoznmkypodiarou"/>
        <w:jc w:val="both"/>
        <w:rPr>
          <w:ins w:id="0" w:author="Kocianová Ingrid" w:date="2019-09-25T08:57:00Z"/>
          <w:color w:val="FF0000"/>
          <w:sz w:val="14"/>
          <w:szCs w:val="14"/>
        </w:rPr>
      </w:pPr>
      <w:r w:rsidRPr="003A2439">
        <w:rPr>
          <w:rStyle w:val="Odkaznapoznmkupodiarou"/>
          <w:rFonts w:asciiTheme="minorHAnsi" w:hAnsiTheme="minorHAnsi"/>
          <w:color w:val="000000" w:themeColor="text1"/>
          <w:sz w:val="14"/>
          <w:szCs w:val="14"/>
          <w:rPrChange w:id="1" w:author="Kocianová Ingrid" w:date="2019-11-12T11:36:00Z">
            <w:rPr>
              <w:rStyle w:val="Odkaznapoznmkupodiarou"/>
              <w:rFonts w:asciiTheme="minorHAnsi" w:hAnsiTheme="minorHAnsi"/>
              <w:color w:val="FF0000"/>
              <w:sz w:val="14"/>
              <w:szCs w:val="14"/>
              <w:highlight w:val="yellow"/>
            </w:rPr>
          </w:rPrChange>
        </w:rPr>
        <w:footnoteRef/>
      </w:r>
      <w:r w:rsidRPr="003A2439">
        <w:rPr>
          <w:rFonts w:asciiTheme="minorHAnsi" w:hAnsiTheme="minorHAnsi"/>
          <w:color w:val="000000" w:themeColor="text1"/>
          <w:sz w:val="14"/>
          <w:szCs w:val="14"/>
          <w:rPrChange w:id="2" w:author="Kocianová Ingrid" w:date="2019-11-12T11:36:00Z">
            <w:rPr>
              <w:rFonts w:asciiTheme="minorHAnsi" w:hAnsiTheme="minorHAnsi"/>
              <w:color w:val="FF0000"/>
              <w:sz w:val="14"/>
              <w:szCs w:val="14"/>
              <w:highlight w:val="yellow"/>
            </w:rPr>
          </w:rPrChange>
        </w:rPr>
        <w:t xml:space="preserve"> </w:t>
      </w:r>
      <w:r w:rsidRPr="003A2439">
        <w:rPr>
          <w:rFonts w:asciiTheme="minorHAnsi" w:hAnsiTheme="minorHAnsi" w:cs="Arial"/>
          <w:color w:val="000000" w:themeColor="text1"/>
          <w:sz w:val="14"/>
          <w:szCs w:val="14"/>
          <w:rPrChange w:id="3" w:author="Kocianová Ingrid" w:date="2019-11-12T11:36:00Z">
            <w:rPr>
              <w:rFonts w:asciiTheme="minorHAnsi" w:hAnsiTheme="minorHAnsi" w:cs="Arial"/>
              <w:color w:val="FF0000"/>
              <w:sz w:val="14"/>
              <w:szCs w:val="14"/>
              <w:highlight w:val="yellow"/>
            </w:rPr>
          </w:rPrChange>
        </w:rPr>
        <w:t xml:space="preserve">Ak čo i len jedna odpoveď v rámci podmienok poskytnutia príspevku – doručenie </w:t>
      </w:r>
      <w:proofErr w:type="spellStart"/>
      <w:r w:rsidRPr="003A2439">
        <w:rPr>
          <w:rFonts w:asciiTheme="minorHAnsi" w:hAnsiTheme="minorHAnsi" w:cs="Arial"/>
          <w:color w:val="000000" w:themeColor="text1"/>
          <w:sz w:val="14"/>
          <w:szCs w:val="14"/>
          <w:rPrChange w:id="4" w:author="Kocianová Ingrid" w:date="2019-11-12T11:36:00Z">
            <w:rPr>
              <w:rFonts w:asciiTheme="minorHAnsi" w:hAnsiTheme="minorHAnsi" w:cs="Arial"/>
              <w:color w:val="FF0000"/>
              <w:sz w:val="14"/>
              <w:szCs w:val="14"/>
              <w:highlight w:val="yellow"/>
            </w:rPr>
          </w:rPrChange>
        </w:rPr>
        <w:t>ŽoNFP</w:t>
      </w:r>
      <w:proofErr w:type="spellEnd"/>
      <w:r w:rsidRPr="003A2439">
        <w:rPr>
          <w:rFonts w:asciiTheme="minorHAnsi" w:hAnsiTheme="minorHAnsi" w:cs="Arial"/>
          <w:color w:val="000000" w:themeColor="text1"/>
          <w:sz w:val="14"/>
          <w:szCs w:val="14"/>
          <w:rPrChange w:id="5" w:author="Kocianová Ingrid" w:date="2019-11-12T11:36:00Z">
            <w:rPr>
              <w:rFonts w:asciiTheme="minorHAnsi" w:hAnsiTheme="minorHAnsi" w:cs="Arial"/>
              <w:color w:val="FF0000"/>
              <w:sz w:val="14"/>
              <w:szCs w:val="14"/>
              <w:highlight w:val="yellow"/>
            </w:rPr>
          </w:rPrChange>
        </w:rPr>
        <w:t xml:space="preserve"> (bod 1 – 3) je vyplnená negatívne, </w:t>
      </w:r>
      <w:proofErr w:type="spellStart"/>
      <w:r w:rsidRPr="003A2439">
        <w:rPr>
          <w:rFonts w:asciiTheme="minorHAnsi" w:hAnsiTheme="minorHAnsi" w:cs="Arial"/>
          <w:color w:val="000000" w:themeColor="text1"/>
          <w:sz w:val="14"/>
          <w:szCs w:val="14"/>
          <w:rPrChange w:id="6" w:author="Kocianová Ingrid" w:date="2019-11-12T11:36:00Z">
            <w:rPr>
              <w:rFonts w:asciiTheme="minorHAnsi" w:hAnsiTheme="minorHAnsi" w:cs="Arial"/>
              <w:color w:val="FF0000"/>
              <w:sz w:val="14"/>
              <w:szCs w:val="14"/>
              <w:highlight w:val="yellow"/>
            </w:rPr>
          </w:rPrChange>
        </w:rPr>
        <w:t>t.j</w:t>
      </w:r>
      <w:proofErr w:type="spellEnd"/>
      <w:r w:rsidRPr="003A2439">
        <w:rPr>
          <w:rFonts w:asciiTheme="minorHAnsi" w:hAnsiTheme="minorHAnsi" w:cs="Arial"/>
          <w:color w:val="000000" w:themeColor="text1"/>
          <w:sz w:val="14"/>
          <w:szCs w:val="14"/>
          <w:rPrChange w:id="7" w:author="Kocianová Ingrid" w:date="2019-11-12T11:36:00Z">
            <w:rPr>
              <w:rFonts w:asciiTheme="minorHAnsi" w:hAnsiTheme="minorHAnsi" w:cs="Arial"/>
              <w:color w:val="FF0000"/>
              <w:sz w:val="14"/>
              <w:szCs w:val="14"/>
              <w:highlight w:val="yellow"/>
            </w:rPr>
          </w:rPrChange>
        </w:rPr>
        <w:t>. je uvedená možnosť ,,nie“, MAS vydá návrh na vydanie rozhodnutia o zastavení konania a ďalšiu časť kontrolného záznamu nevypĺňa a podmienky poskytnutia príspevku ďalej neoveruje.</w:t>
      </w:r>
    </w:p>
  </w:footnote>
  <w:footnote w:id="2">
    <w:p w14:paraId="4C7140DA" w14:textId="5E9D4AC6" w:rsidR="005B5629" w:rsidRPr="003A2439" w:rsidRDefault="005B5629" w:rsidP="00A76AD6">
      <w:pPr>
        <w:spacing w:after="0" w:line="240" w:lineRule="auto"/>
        <w:jc w:val="both"/>
        <w:rPr>
          <w:b/>
          <w:color w:val="000000" w:themeColor="text1"/>
          <w:sz w:val="16"/>
          <w:szCs w:val="16"/>
          <w:u w:val="single"/>
        </w:rPr>
      </w:pPr>
      <w:r w:rsidRPr="003A2439">
        <w:rPr>
          <w:rStyle w:val="Odkaznapoznmkupodiarou"/>
          <w:color w:val="000000" w:themeColor="text1"/>
          <w:sz w:val="14"/>
          <w:szCs w:val="14"/>
        </w:rPr>
        <w:footnoteRef/>
      </w:r>
      <w:r w:rsidRPr="003A2439">
        <w:rPr>
          <w:color w:val="000000" w:themeColor="text1"/>
          <w:sz w:val="14"/>
          <w:szCs w:val="14"/>
        </w:rPr>
        <w:t xml:space="preserve"> MAS vykonáva overenie podmienok poskytnutia príspevku v zmysle podmienok výzvy na predkladanie </w:t>
      </w:r>
      <w:proofErr w:type="spellStart"/>
      <w:r w:rsidRPr="003A2439">
        <w:rPr>
          <w:color w:val="000000" w:themeColor="text1"/>
          <w:sz w:val="14"/>
          <w:szCs w:val="14"/>
        </w:rPr>
        <w:t>ŽoNFP</w:t>
      </w:r>
      <w:proofErr w:type="spellEnd"/>
      <w:r w:rsidRPr="003A2439">
        <w:rPr>
          <w:color w:val="000000" w:themeColor="text1"/>
          <w:sz w:val="14"/>
          <w:szCs w:val="14"/>
        </w:rPr>
        <w:t xml:space="preserve"> pre príslušné </w:t>
      </w:r>
      <w:proofErr w:type="spellStart"/>
      <w:r w:rsidRPr="003A2439">
        <w:rPr>
          <w:color w:val="000000" w:themeColor="text1"/>
          <w:sz w:val="14"/>
          <w:szCs w:val="14"/>
        </w:rPr>
        <w:t>podopatrenie</w:t>
      </w:r>
      <w:proofErr w:type="spellEnd"/>
      <w:r w:rsidRPr="003A2439">
        <w:rPr>
          <w:color w:val="000000" w:themeColor="text1"/>
          <w:sz w:val="14"/>
          <w:szCs w:val="14"/>
        </w:rPr>
        <w:t xml:space="preserve"> a  prílohy 6B k Príručke pre prijímateľa nenávratného finančného príspevku z Programu rozvoja vidieka SR 2014 – 2020  pre opatrenie 19. Podpora na miestny rozvoj v rámci iniciatívy LEADER (ďalej len „Príloha 6B“). </w:t>
      </w:r>
      <w:r w:rsidRPr="003A2439">
        <w:rPr>
          <w:rFonts w:cstheme="minorHAnsi"/>
          <w:color w:val="000000" w:themeColor="text1"/>
          <w:sz w:val="14"/>
          <w:szCs w:val="14"/>
        </w:rPr>
        <w:t xml:space="preserve">Vykonáva osoba podľa popisu vykonávaných činností kapitoly 7.4.1 Príručky pre žiadateľa, ako napr.: projektový manažér/manažér MAS/odborný administratívny asistent v zmysle </w:t>
      </w:r>
      <w:proofErr w:type="spellStart"/>
      <w:r w:rsidRPr="003A2439">
        <w:rPr>
          <w:rFonts w:cstheme="minorHAnsi"/>
          <w:color w:val="000000" w:themeColor="text1"/>
          <w:sz w:val="14"/>
          <w:szCs w:val="14"/>
        </w:rPr>
        <w:t>pracovno</w:t>
      </w:r>
      <w:proofErr w:type="spellEnd"/>
      <w:r w:rsidRPr="003A2439">
        <w:rPr>
          <w:rFonts w:cstheme="minorHAnsi"/>
          <w:color w:val="000000" w:themeColor="text1"/>
          <w:sz w:val="14"/>
          <w:szCs w:val="14"/>
        </w:rPr>
        <w:t xml:space="preserve"> – právneho vzťahu s príslušnou MAS. </w:t>
      </w:r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 xml:space="preserve">MAS podrobne zdôvodní v časti „Poznámka“ vyhodnotenie podmienky poskytnutia príspevku a uvedie odkaz na konkrétnu časť </w:t>
      </w:r>
      <w:proofErr w:type="spellStart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ŽoNFP</w:t>
      </w:r>
      <w:proofErr w:type="spellEnd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 xml:space="preserve">, prílohu/prílohy </w:t>
      </w:r>
      <w:proofErr w:type="spellStart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ŽoNFP</w:t>
      </w:r>
      <w:proofErr w:type="spellEnd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, resp. inú dokumentáciu na základe, ktorej vyhodnotil predmetnú podmienku poskytnutia príspevku</w:t>
      </w:r>
      <w:r w:rsidRPr="003A2439">
        <w:rPr>
          <w:rFonts w:cstheme="minorHAnsi"/>
          <w:b/>
          <w:color w:val="000000" w:themeColor="text1"/>
          <w:sz w:val="14"/>
          <w:szCs w:val="14"/>
          <w:u w:val="single"/>
        </w:rPr>
        <w:t>.  V prípade, ak MAS uvedie „ výzva na doplnenie“ v časti  „Poznámka“ uvedie, ktoré prílohy, resp. dokumenty si od žiadateľa vyžaduje predložiť.</w:t>
      </w:r>
    </w:p>
  </w:footnote>
  <w:footnote w:id="3">
    <w:p w14:paraId="68247183" w14:textId="54C0FE76" w:rsidR="005B5629" w:rsidRPr="003A2439" w:rsidRDefault="005B5629">
      <w:pPr>
        <w:pStyle w:val="Textpoznmkypodiarou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 prípade, ak sa podmienka poskytnutia príspevku žiadateľa netýka, MAS uvedie „netýka sa“.</w:t>
      </w:r>
    </w:p>
  </w:footnote>
  <w:footnote w:id="4">
    <w:p w14:paraId="2FD1D96B" w14:textId="53CBF9C7" w:rsidR="005B5629" w:rsidRPr="003A2439" w:rsidRDefault="005B5629" w:rsidP="00A76AD6">
      <w:pPr>
        <w:spacing w:after="0" w:line="240" w:lineRule="auto"/>
        <w:jc w:val="both"/>
        <w:rPr>
          <w:color w:val="000000" w:themeColor="text1"/>
          <w:sz w:val="14"/>
          <w:szCs w:val="14"/>
        </w:rPr>
      </w:pPr>
      <w:r w:rsidRPr="003A2439">
        <w:rPr>
          <w:rStyle w:val="Odkaznapoznmkupodiarou"/>
          <w:color w:val="000000" w:themeColor="text1"/>
          <w:sz w:val="14"/>
          <w:szCs w:val="14"/>
        </w:rPr>
        <w:footnoteRef/>
      </w:r>
      <w:r w:rsidRPr="003A2439">
        <w:rPr>
          <w:color w:val="000000" w:themeColor="text1"/>
          <w:sz w:val="14"/>
          <w:szCs w:val="14"/>
        </w:rPr>
        <w:t xml:space="preserve"> MAS doplní podmienku poskytnutia príspevku len v prípade potreby, napr.: doplnenie podmienky poskytnutia príspevku zo strany PPA/RO pre PRV do Prílohy 6B a/alebo nesúlad s výzvou na predkladanie </w:t>
      </w:r>
      <w:proofErr w:type="spellStart"/>
      <w:r w:rsidRPr="003A2439">
        <w:rPr>
          <w:color w:val="000000" w:themeColor="text1"/>
          <w:sz w:val="14"/>
          <w:szCs w:val="14"/>
        </w:rPr>
        <w:t>ŽoNFP</w:t>
      </w:r>
      <w:proofErr w:type="spellEnd"/>
      <w:r w:rsidRPr="003A2439">
        <w:rPr>
          <w:color w:val="000000" w:themeColor="text1"/>
          <w:sz w:val="14"/>
          <w:szCs w:val="14"/>
        </w:rPr>
        <w:t xml:space="preserve"> (chýbajúca podmienka poskytnutia príspevku v tomto kontrolnom zázname).</w:t>
      </w:r>
    </w:p>
    <w:p w14:paraId="208E98C4" w14:textId="77777777" w:rsidR="005B5629" w:rsidRPr="00A43171" w:rsidRDefault="005B5629" w:rsidP="00A76AD6">
      <w:pPr>
        <w:pStyle w:val="Textpoznmkypodiarou"/>
        <w:jc w:val="both"/>
        <w:rPr>
          <w:ins w:id="9" w:author="Kocianová Ingrid" w:date="2019-09-25T08:57:00Z"/>
          <w:color w:val="FF0000"/>
          <w:sz w:val="16"/>
          <w:szCs w:val="16"/>
        </w:rPr>
      </w:pPr>
      <w:ins w:id="10" w:author="Kocianová Ingrid" w:date="2019-09-25T08:57:00Z">
        <w:r w:rsidRPr="00A43171">
          <w:rPr>
            <w:color w:val="FF0000"/>
            <w:sz w:val="16"/>
            <w:szCs w:val="16"/>
          </w:rPr>
          <w:t xml:space="preserve"> </w:t>
        </w:r>
      </w:ins>
    </w:p>
  </w:footnote>
  <w:footnote w:id="5">
    <w:p w14:paraId="51F35F82" w14:textId="2AC99FCA" w:rsidR="005B5629" w:rsidRPr="003A2439" w:rsidRDefault="005B5629" w:rsidP="009F351D">
      <w:pPr>
        <w:pStyle w:val="Textpoznmkypodiarou"/>
        <w:jc w:val="both"/>
        <w:rPr>
          <w:rFonts w:asciiTheme="minorHAnsi" w:hAnsiTheme="minorHAnsi" w:cstheme="minorHAnsi"/>
          <w:color w:val="000000" w:themeColor="text1"/>
          <w:sz w:val="14"/>
          <w:szCs w:val="14"/>
          <w:u w:val="single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  <w:u w:val="single"/>
        </w:rPr>
        <w:t>V prípade, ak odborný hodnotiteľ bude požadovať  výzvu na doplnenie je MAS povinná v „Poznámke“  uviesť, aký dokument/prílohu/vyjadrenie a pod.  sa od žiadateľa vyžaduje.</w:t>
      </w:r>
    </w:p>
  </w:footnote>
  <w:footnote w:id="6">
    <w:p w14:paraId="09B04E94" w14:textId="26EA1130" w:rsidR="005B5629" w:rsidRPr="003A2439" w:rsidRDefault="005B5629" w:rsidP="009F351D">
      <w:pPr>
        <w:pStyle w:val="Textpoznmkypodiarou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Splnenie hodnotiacich (bodovacích) kritérií znamená, že žiadateľ dosiahol minimálny počet bodov alebo minimálnu hranica požadovaných bodov stanovenú vo výberových a hodnotiacich (bodovacích) kritériách pre výber projektov v rámci implementácie stratégie CLLD príslušnej MAS  z dôvodu, aby sa zamedzilo schváleniu vyslovene zlých projektov.</w:t>
      </w:r>
    </w:p>
  </w:footnote>
  <w:footnote w:id="7">
    <w:p w14:paraId="7301AB10" w14:textId="5A61B892" w:rsidR="005B5629" w:rsidRPr="009F351D" w:rsidRDefault="005B5629" w:rsidP="009F351D">
      <w:pPr>
        <w:pStyle w:val="Textpoznmkypodiarou"/>
        <w:jc w:val="both"/>
        <w:rPr>
          <w:ins w:id="21" w:author="Kocianová Ingrid" w:date="2019-10-18T10:26:00Z"/>
          <w:rFonts w:asciiTheme="minorHAnsi" w:hAnsiTheme="minorHAnsi" w:cstheme="minorHAnsi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MAS uvedie či výberová komisia MAS aplikovala rozlišovacie kritériá v zmysle kapitoly 8.4.5 Príručky pre prijímateľa LEADER. Uviesť rozlišovacie kritériá v časti „Poznámka“, v poradí v akom boli aplikované. Uvádza sa len v prípade, ak  bola uvedená  možnosť ,,áno“</w:t>
      </w:r>
    </w:p>
  </w:footnote>
  <w:footnote w:id="8">
    <w:p w14:paraId="220C7638" w14:textId="77777777" w:rsidR="005B5629" w:rsidRPr="003A2439" w:rsidRDefault="005B5629" w:rsidP="004C148F">
      <w:pPr>
        <w:pStyle w:val="Textpoznmkypodiarou"/>
        <w:rPr>
          <w:color w:val="000000" w:themeColor="text1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Vykonáva osoba podľa popisu vykonávaných činností kapitoly 7.4.1 Príručky pre žiadateľa, ako napr.: projektový manažér/manažér MAS/odborný administratívny asistent v zmysle </w:t>
      </w:r>
      <w:proofErr w:type="spellStart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>pracovno</w:t>
      </w:r>
      <w:proofErr w:type="spellEnd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– právneho vzťahu s príslušnou MAS.</w:t>
      </w:r>
      <w:r w:rsidRPr="003A2439">
        <w:rPr>
          <w:rFonts w:asciiTheme="minorHAnsi" w:hAnsiTheme="minorHAnsi"/>
          <w:color w:val="000000" w:themeColor="text1"/>
          <w:sz w:val="16"/>
          <w:szCs w:val="16"/>
        </w:rPr>
        <w:t xml:space="preserve">  </w:t>
      </w:r>
    </w:p>
  </w:footnote>
  <w:footnote w:id="9">
    <w:p w14:paraId="6A8EADA1" w14:textId="0B683D78" w:rsidR="005B5629" w:rsidRPr="003A2439" w:rsidRDefault="005B5629" w:rsidP="005B5629">
      <w:pPr>
        <w:spacing w:after="0" w:line="240" w:lineRule="auto"/>
        <w:jc w:val="both"/>
        <w:rPr>
          <w:b/>
          <w:color w:val="000000" w:themeColor="text1"/>
          <w:sz w:val="16"/>
          <w:szCs w:val="16"/>
          <w:u w:val="single"/>
        </w:rPr>
      </w:pPr>
      <w:r w:rsidRPr="003A2439">
        <w:rPr>
          <w:rStyle w:val="Odkaznapoznmkupodiarou"/>
          <w:color w:val="000000" w:themeColor="text1"/>
          <w:sz w:val="14"/>
          <w:szCs w:val="14"/>
        </w:rPr>
        <w:footnoteRef/>
      </w:r>
      <w:r w:rsidRPr="003A2439">
        <w:rPr>
          <w:color w:val="000000" w:themeColor="text1"/>
          <w:sz w:val="14"/>
          <w:szCs w:val="14"/>
        </w:rPr>
        <w:t xml:space="preserve"> MAS vykonáva overenie podmienok poskytnutia príspevku v zmysle podmienok výzvy na predkladanie </w:t>
      </w:r>
      <w:proofErr w:type="spellStart"/>
      <w:r w:rsidRPr="003A2439">
        <w:rPr>
          <w:color w:val="000000" w:themeColor="text1"/>
          <w:sz w:val="14"/>
          <w:szCs w:val="14"/>
        </w:rPr>
        <w:t>ŽoNFP</w:t>
      </w:r>
      <w:proofErr w:type="spellEnd"/>
      <w:r w:rsidRPr="003A2439">
        <w:rPr>
          <w:color w:val="000000" w:themeColor="text1"/>
          <w:sz w:val="14"/>
          <w:szCs w:val="14"/>
        </w:rPr>
        <w:t xml:space="preserve"> pre príslušné </w:t>
      </w:r>
      <w:proofErr w:type="spellStart"/>
      <w:r w:rsidRPr="003A2439">
        <w:rPr>
          <w:color w:val="000000" w:themeColor="text1"/>
          <w:sz w:val="14"/>
          <w:szCs w:val="14"/>
        </w:rPr>
        <w:t>podopatrenie</w:t>
      </w:r>
      <w:proofErr w:type="spellEnd"/>
      <w:r w:rsidRPr="003A2439">
        <w:rPr>
          <w:color w:val="000000" w:themeColor="text1"/>
          <w:sz w:val="14"/>
          <w:szCs w:val="14"/>
        </w:rPr>
        <w:t xml:space="preserve"> a  prílohy 6B k Príručke pre prijímateľa nenávratného finančného príspevku z Programu rozvoja vidieka SR 2014 – 2020  pre opatrenie 19. Podpora na miestny rozvoj v rámci iniciatívy LEADER (ďalej len „Príloha 6B“). </w:t>
      </w:r>
      <w:r w:rsidRPr="003A2439">
        <w:rPr>
          <w:rFonts w:cstheme="minorHAnsi"/>
          <w:color w:val="000000" w:themeColor="text1"/>
          <w:sz w:val="14"/>
          <w:szCs w:val="14"/>
        </w:rPr>
        <w:t xml:space="preserve">Vykonáva osoba podľa popisu vykonávaných činností kapitoly 7.4.1 Príručky pre žiadateľa, ako napr.: projektový manažér/manažér MAS/odborný administratívny asistent v zmysle </w:t>
      </w:r>
      <w:proofErr w:type="spellStart"/>
      <w:r w:rsidRPr="003A2439">
        <w:rPr>
          <w:rFonts w:cstheme="minorHAnsi"/>
          <w:color w:val="000000" w:themeColor="text1"/>
          <w:sz w:val="14"/>
          <w:szCs w:val="14"/>
        </w:rPr>
        <w:t>pracovno</w:t>
      </w:r>
      <w:proofErr w:type="spellEnd"/>
      <w:r w:rsidRPr="003A2439">
        <w:rPr>
          <w:rFonts w:cstheme="minorHAnsi"/>
          <w:color w:val="000000" w:themeColor="text1"/>
          <w:sz w:val="14"/>
          <w:szCs w:val="14"/>
        </w:rPr>
        <w:t xml:space="preserve"> – právneho vzťahu s príslušnou MAS. </w:t>
      </w:r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 xml:space="preserve">MAS podrobne zdôvodní v časti „Poznámka“ vyhodnotenie podmienky poskytnutia príspevku a uvedie odkaz na konkrétnu časť </w:t>
      </w:r>
      <w:proofErr w:type="spellStart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ŽoNFP</w:t>
      </w:r>
      <w:proofErr w:type="spellEnd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 xml:space="preserve">, prílohu/prílohy </w:t>
      </w:r>
      <w:proofErr w:type="spellStart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ŽoNFP</w:t>
      </w:r>
      <w:proofErr w:type="spellEnd"/>
      <w:r w:rsidRPr="003A2439">
        <w:rPr>
          <w:rFonts w:ascii="Calibri" w:hAnsi="Calibri" w:cs="Times New Roman"/>
          <w:b/>
          <w:color w:val="000000" w:themeColor="text1"/>
          <w:sz w:val="14"/>
          <w:szCs w:val="14"/>
          <w:u w:val="single"/>
        </w:rPr>
        <w:t>, resp. inú dokumentáciu na základe, ktorej vyhodnotil predmetnú podmienku poskytnutia príspevku</w:t>
      </w:r>
      <w:r w:rsidRPr="003A2439">
        <w:rPr>
          <w:rFonts w:cstheme="minorHAnsi"/>
          <w:b/>
          <w:color w:val="000000" w:themeColor="text1"/>
          <w:sz w:val="14"/>
          <w:szCs w:val="14"/>
          <w:u w:val="single"/>
        </w:rPr>
        <w:t>.</w:t>
      </w:r>
    </w:p>
  </w:footnote>
  <w:footnote w:id="10">
    <w:p w14:paraId="45565C4E" w14:textId="77777777" w:rsidR="005B5629" w:rsidRPr="003A2439" w:rsidRDefault="005B5629" w:rsidP="004C148F">
      <w:pPr>
        <w:pStyle w:val="Textpoznmkypodiarou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Uviesť, ktoré povinné prílohy  neboli predložené včas na základe výzvy na doplnenie (aplikuje sa len v prípade, ak  bola uvedená možnosť ,,nie“)</w:t>
      </w:r>
    </w:p>
  </w:footnote>
  <w:footnote w:id="11">
    <w:p w14:paraId="1D1FF8F3" w14:textId="77777777" w:rsidR="005B5629" w:rsidRPr="003A2439" w:rsidRDefault="005B5629" w:rsidP="004C148F">
      <w:pPr>
        <w:pStyle w:val="Textpoznmkypodiarou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Uviesť, ktoré povinné prílohy  neboli predložené (aplikuje sa len v prípade, ak  bola uvedená možnosť ,,nie“)</w:t>
      </w:r>
    </w:p>
  </w:footnote>
  <w:footnote w:id="12">
    <w:p w14:paraId="6E9E493B" w14:textId="77777777" w:rsidR="005B5629" w:rsidRPr="003A2439" w:rsidRDefault="005B5629" w:rsidP="004C148F">
      <w:pPr>
        <w:pStyle w:val="Textpoznmkypodiarou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 prípade, ak žiadateľ nepredloží  všetky náležitosti na základe výzvy na doplnenie údajov včas, MAS  navrhne PPA pre  </w:t>
      </w:r>
      <w:proofErr w:type="spellStart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>ŽoNFP</w:t>
      </w:r>
      <w:proofErr w:type="spellEnd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vydanie  konkrétneho rozhodnutia  podľa zákona o príspevku z EŠIF (rozhodnutie o </w:t>
      </w:r>
      <w:r w:rsidRPr="003A2439">
        <w:rPr>
          <w:rFonts w:asciiTheme="minorHAnsi" w:hAnsiTheme="minorHAnsi" w:cstheme="minorHAnsi"/>
          <w:bCs/>
          <w:color w:val="000000" w:themeColor="text1"/>
          <w:sz w:val="14"/>
          <w:szCs w:val="14"/>
        </w:rPr>
        <w:t xml:space="preserve">neschválení </w:t>
      </w:r>
      <w:proofErr w:type="spellStart"/>
      <w:r w:rsidRPr="003A2439">
        <w:rPr>
          <w:rFonts w:asciiTheme="minorHAnsi" w:hAnsiTheme="minorHAnsi" w:cstheme="minorHAnsi"/>
          <w:bCs/>
          <w:color w:val="000000" w:themeColor="text1"/>
          <w:sz w:val="14"/>
          <w:szCs w:val="14"/>
        </w:rPr>
        <w:t>ŽoNFP</w:t>
      </w:r>
      <w:proofErr w:type="spellEnd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 súlade s §19 ods. 9 písm. a)).</w:t>
      </w:r>
    </w:p>
  </w:footnote>
  <w:footnote w:id="13">
    <w:p w14:paraId="496C5D29" w14:textId="1F1E9A16" w:rsidR="005B5629" w:rsidRPr="003A2439" w:rsidRDefault="005B5629" w:rsidP="004C148F">
      <w:pPr>
        <w:spacing w:after="0" w:line="240" w:lineRule="auto"/>
        <w:jc w:val="both"/>
        <w:rPr>
          <w:color w:val="000000" w:themeColor="text1"/>
          <w:sz w:val="14"/>
          <w:szCs w:val="14"/>
        </w:rPr>
      </w:pPr>
      <w:r w:rsidRPr="003A2439">
        <w:rPr>
          <w:rStyle w:val="Odkaznapoznmkupodiarou"/>
          <w:color w:val="000000" w:themeColor="text1"/>
          <w:sz w:val="14"/>
          <w:szCs w:val="14"/>
        </w:rPr>
        <w:footnoteRef/>
      </w:r>
      <w:r w:rsidRPr="003A2439">
        <w:rPr>
          <w:color w:val="000000" w:themeColor="text1"/>
          <w:sz w:val="14"/>
          <w:szCs w:val="14"/>
        </w:rPr>
        <w:t xml:space="preserve"> MAS doplní podmienku poskytnutia príspevku len v prípade potreby, napr.: doplnenie podmienky poskytnutia príspevku zo strany PPA/RO pre PRV do Prílohy 6B a/alebo nesúlad s výzvou na predkladanie </w:t>
      </w:r>
      <w:proofErr w:type="spellStart"/>
      <w:r w:rsidRPr="003A2439">
        <w:rPr>
          <w:color w:val="000000" w:themeColor="text1"/>
          <w:sz w:val="14"/>
          <w:szCs w:val="14"/>
        </w:rPr>
        <w:t>ŽoNFP</w:t>
      </w:r>
      <w:proofErr w:type="spellEnd"/>
      <w:r w:rsidRPr="003A2439">
        <w:rPr>
          <w:color w:val="000000" w:themeColor="text1"/>
          <w:sz w:val="14"/>
          <w:szCs w:val="14"/>
        </w:rPr>
        <w:t xml:space="preserve"> (chýbajúca podmienka poskytnutia príspevku).</w:t>
      </w:r>
    </w:p>
    <w:p w14:paraId="5D3ECA21" w14:textId="77777777" w:rsidR="005B5629" w:rsidRPr="00A43171" w:rsidRDefault="005B5629" w:rsidP="004C148F">
      <w:pPr>
        <w:pStyle w:val="Textpoznmkypodiarou"/>
        <w:jc w:val="both"/>
        <w:rPr>
          <w:ins w:id="46" w:author="Kocianová Ingrid" w:date="2019-10-18T10:25:00Z"/>
          <w:color w:val="FF0000"/>
          <w:sz w:val="16"/>
          <w:szCs w:val="16"/>
        </w:rPr>
      </w:pPr>
      <w:ins w:id="47" w:author="Kocianová Ingrid" w:date="2019-10-18T10:25:00Z">
        <w:r w:rsidRPr="00A43171">
          <w:rPr>
            <w:color w:val="FF0000"/>
            <w:sz w:val="16"/>
            <w:szCs w:val="16"/>
          </w:rPr>
          <w:t xml:space="preserve"> </w:t>
        </w:r>
      </w:ins>
    </w:p>
  </w:footnote>
  <w:footnote w:id="14">
    <w:p w14:paraId="1FF1A99C" w14:textId="3BE67BF6" w:rsidR="005B5629" w:rsidRPr="003A2439" w:rsidRDefault="005B5629" w:rsidP="004C148F">
      <w:pPr>
        <w:pStyle w:val="Textpoznmkypodiarou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MAS uvedie či výberová komisia MAS aplikovala rozlišovacie kritériá v zmysle kapitoly 8.4.5 Príručky pre prijímateľa LEADER. Uviesť rozlišovacie kritériá v časti „Poznámka“, v poradí v akom boli aplikované. Uvádza sa len v prípade, ak  bola uvedená  možnosť ,,áno“</w:t>
      </w:r>
    </w:p>
  </w:footnote>
  <w:footnote w:id="15">
    <w:p w14:paraId="23F424EC" w14:textId="77777777" w:rsidR="005B5629" w:rsidRDefault="005B5629" w:rsidP="004C148F">
      <w:pPr>
        <w:pStyle w:val="Textpoznmkypodiarou"/>
        <w:rPr>
          <w:ins w:id="50" w:author="Kocianová Ingrid" w:date="2019-10-18T12:23:00Z"/>
        </w:rPr>
      </w:pPr>
      <w:r w:rsidRPr="003A2439">
        <w:rPr>
          <w:rStyle w:val="Odkaznapoznmkupodiarou"/>
          <w:rFonts w:asciiTheme="minorHAnsi" w:hAnsiTheme="minorHAnsi" w:cstheme="minorHAnsi"/>
          <w:color w:val="000000" w:themeColor="text1"/>
          <w:sz w:val="14"/>
          <w:szCs w:val="14"/>
        </w:rPr>
        <w:footnoteRef/>
      </w:r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Vykonáva osoba podľa popisu vykonávaných činností kapitoly 7.4.1 Príručky pre žiadateľa, ako napr.: projektový manažér/manažér MAS/odborný administratívny asistent v zmysle </w:t>
      </w:r>
      <w:proofErr w:type="spellStart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>pracovno</w:t>
      </w:r>
      <w:proofErr w:type="spellEnd"/>
      <w:r w:rsidRPr="003A2439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– právneho vzťahu s príslušnou MAS.</w:t>
      </w:r>
      <w:r w:rsidRPr="003A2439">
        <w:rPr>
          <w:rFonts w:asciiTheme="minorHAnsi" w:hAnsiTheme="minorHAnsi"/>
          <w:color w:val="000000" w:themeColor="text1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EB16" w14:textId="77777777" w:rsidR="005B5629" w:rsidRDefault="005B5629" w:rsidP="00A43171">
    <w:pPr>
      <w:pStyle w:val="Hlavika"/>
    </w:pPr>
  </w:p>
  <w:p w14:paraId="65F2783E" w14:textId="77777777" w:rsidR="005B5629" w:rsidRDefault="005B56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71EA" w14:textId="77777777" w:rsidR="005B5629" w:rsidRDefault="005B5629">
    <w:pPr>
      <w:pStyle w:val="Hlavika"/>
    </w:pPr>
  </w:p>
  <w:p w14:paraId="2579F719" w14:textId="77777777" w:rsidR="005B5629" w:rsidRPr="00DB0349" w:rsidRDefault="005B5629">
    <w:pPr>
      <w:pStyle w:val="Hlavika"/>
      <w:rPr>
        <w:rFonts w:asciiTheme="minorHAnsi" w:eastAsiaTheme="minorHAnsi" w:hAnsiTheme="minorHAnsi"/>
        <w:sz w:val="18"/>
        <w:szCs w:val="18"/>
        <w:lang w:eastAsia="en-US"/>
      </w:rPr>
    </w:pPr>
    <w:r w:rsidRPr="00DB0349">
      <w:rPr>
        <w:rFonts w:asciiTheme="minorHAnsi" w:hAnsiTheme="minorHAnsi"/>
        <w:sz w:val="18"/>
        <w:szCs w:val="18"/>
      </w:rPr>
      <w:t>Príloha č. 19C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532"/>
    <w:multiLevelType w:val="hybridMultilevel"/>
    <w:tmpl w:val="F990B328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89"/>
    <w:multiLevelType w:val="hybridMultilevel"/>
    <w:tmpl w:val="F530E392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2CE6"/>
    <w:multiLevelType w:val="hybridMultilevel"/>
    <w:tmpl w:val="C34E3646"/>
    <w:lvl w:ilvl="0" w:tplc="C4B62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32C"/>
    <w:multiLevelType w:val="hybridMultilevel"/>
    <w:tmpl w:val="B846C462"/>
    <w:lvl w:ilvl="0" w:tplc="9C76DC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680D"/>
    <w:multiLevelType w:val="hybridMultilevel"/>
    <w:tmpl w:val="9A8C93F6"/>
    <w:lvl w:ilvl="0" w:tplc="EFA0896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3C0A"/>
    <w:multiLevelType w:val="hybridMultilevel"/>
    <w:tmpl w:val="71EE2ACE"/>
    <w:lvl w:ilvl="0" w:tplc="ABC07D10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13CF3"/>
    <w:multiLevelType w:val="hybridMultilevel"/>
    <w:tmpl w:val="0A443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D7F54"/>
    <w:multiLevelType w:val="hybridMultilevel"/>
    <w:tmpl w:val="21A4E7C2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7B4"/>
    <w:multiLevelType w:val="hybridMultilevel"/>
    <w:tmpl w:val="DAC2D012"/>
    <w:lvl w:ilvl="0" w:tplc="CD561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0D59"/>
    <w:multiLevelType w:val="hybridMultilevel"/>
    <w:tmpl w:val="48F6746A"/>
    <w:lvl w:ilvl="0" w:tplc="2FF081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201A0"/>
    <w:multiLevelType w:val="hybridMultilevel"/>
    <w:tmpl w:val="2C787D48"/>
    <w:lvl w:ilvl="0" w:tplc="947A9CA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3499"/>
    <w:multiLevelType w:val="hybridMultilevel"/>
    <w:tmpl w:val="8CA2BC2C"/>
    <w:lvl w:ilvl="0" w:tplc="6562D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5A5"/>
    <w:multiLevelType w:val="hybridMultilevel"/>
    <w:tmpl w:val="8424CA2C"/>
    <w:lvl w:ilvl="0" w:tplc="041B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09D0081"/>
    <w:multiLevelType w:val="hybridMultilevel"/>
    <w:tmpl w:val="1B9E0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93C09"/>
    <w:multiLevelType w:val="hybridMultilevel"/>
    <w:tmpl w:val="CDE41E4E"/>
    <w:lvl w:ilvl="0" w:tplc="EC82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á Ingrid">
    <w15:presenceInfo w15:providerId="AD" w15:userId="S-1-5-21-3495560190-2307090886-770446312-11504"/>
  </w15:person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EC"/>
    <w:rsid w:val="000030FE"/>
    <w:rsid w:val="000071CD"/>
    <w:rsid w:val="00027B6B"/>
    <w:rsid w:val="00030B20"/>
    <w:rsid w:val="00052BCA"/>
    <w:rsid w:val="000536FE"/>
    <w:rsid w:val="00073071"/>
    <w:rsid w:val="000904D4"/>
    <w:rsid w:val="00093C6A"/>
    <w:rsid w:val="000E637C"/>
    <w:rsid w:val="001046C5"/>
    <w:rsid w:val="00111C38"/>
    <w:rsid w:val="00114609"/>
    <w:rsid w:val="001168EB"/>
    <w:rsid w:val="001325E0"/>
    <w:rsid w:val="0017062B"/>
    <w:rsid w:val="00175F22"/>
    <w:rsid w:val="00184050"/>
    <w:rsid w:val="00187C7A"/>
    <w:rsid w:val="001970AD"/>
    <w:rsid w:val="002313B6"/>
    <w:rsid w:val="0026078E"/>
    <w:rsid w:val="00261951"/>
    <w:rsid w:val="002A77FB"/>
    <w:rsid w:val="002B6158"/>
    <w:rsid w:val="002C568B"/>
    <w:rsid w:val="002D3979"/>
    <w:rsid w:val="002D5C50"/>
    <w:rsid w:val="0035393F"/>
    <w:rsid w:val="00366E12"/>
    <w:rsid w:val="003878F2"/>
    <w:rsid w:val="003A2439"/>
    <w:rsid w:val="003A7B29"/>
    <w:rsid w:val="003E21EA"/>
    <w:rsid w:val="003E5D6E"/>
    <w:rsid w:val="003F0A3C"/>
    <w:rsid w:val="003F6BF1"/>
    <w:rsid w:val="00416A6B"/>
    <w:rsid w:val="00444757"/>
    <w:rsid w:val="00447CFA"/>
    <w:rsid w:val="004A1918"/>
    <w:rsid w:val="004C148F"/>
    <w:rsid w:val="004E776A"/>
    <w:rsid w:val="00501DDA"/>
    <w:rsid w:val="0051648C"/>
    <w:rsid w:val="00563D61"/>
    <w:rsid w:val="0056428C"/>
    <w:rsid w:val="00592CB2"/>
    <w:rsid w:val="00595E0C"/>
    <w:rsid w:val="005B5629"/>
    <w:rsid w:val="00613245"/>
    <w:rsid w:val="00651F30"/>
    <w:rsid w:val="00657BE8"/>
    <w:rsid w:val="0067791B"/>
    <w:rsid w:val="00683152"/>
    <w:rsid w:val="006A054F"/>
    <w:rsid w:val="006A5B5A"/>
    <w:rsid w:val="006F4073"/>
    <w:rsid w:val="00722E49"/>
    <w:rsid w:val="00730C5A"/>
    <w:rsid w:val="00747C12"/>
    <w:rsid w:val="007678EB"/>
    <w:rsid w:val="007A51D7"/>
    <w:rsid w:val="00817155"/>
    <w:rsid w:val="00825675"/>
    <w:rsid w:val="008309F1"/>
    <w:rsid w:val="00831C91"/>
    <w:rsid w:val="00853B19"/>
    <w:rsid w:val="00853EC3"/>
    <w:rsid w:val="008C0DB8"/>
    <w:rsid w:val="008E7BB7"/>
    <w:rsid w:val="00901B7E"/>
    <w:rsid w:val="00930C13"/>
    <w:rsid w:val="0093196B"/>
    <w:rsid w:val="00940063"/>
    <w:rsid w:val="0094092A"/>
    <w:rsid w:val="00982DCC"/>
    <w:rsid w:val="009A5DB5"/>
    <w:rsid w:val="009E239F"/>
    <w:rsid w:val="009F164F"/>
    <w:rsid w:val="009F351D"/>
    <w:rsid w:val="009F6E6E"/>
    <w:rsid w:val="009F7EDC"/>
    <w:rsid w:val="00A07ABC"/>
    <w:rsid w:val="00A1071C"/>
    <w:rsid w:val="00A43171"/>
    <w:rsid w:val="00A515EB"/>
    <w:rsid w:val="00A51D27"/>
    <w:rsid w:val="00A76AD6"/>
    <w:rsid w:val="00A85B3A"/>
    <w:rsid w:val="00A91A47"/>
    <w:rsid w:val="00AA5701"/>
    <w:rsid w:val="00AA74F6"/>
    <w:rsid w:val="00AC0FAB"/>
    <w:rsid w:val="00AE10AB"/>
    <w:rsid w:val="00B0789F"/>
    <w:rsid w:val="00B143AB"/>
    <w:rsid w:val="00B76095"/>
    <w:rsid w:val="00B92DAB"/>
    <w:rsid w:val="00BA75EB"/>
    <w:rsid w:val="00BD4AA5"/>
    <w:rsid w:val="00BF27EB"/>
    <w:rsid w:val="00BF5FCA"/>
    <w:rsid w:val="00C14511"/>
    <w:rsid w:val="00C32251"/>
    <w:rsid w:val="00C35380"/>
    <w:rsid w:val="00C45B16"/>
    <w:rsid w:val="00C47A0A"/>
    <w:rsid w:val="00C504A2"/>
    <w:rsid w:val="00C5472D"/>
    <w:rsid w:val="00C75663"/>
    <w:rsid w:val="00C8134A"/>
    <w:rsid w:val="00C956CC"/>
    <w:rsid w:val="00CB5698"/>
    <w:rsid w:val="00CC17C9"/>
    <w:rsid w:val="00CD3E36"/>
    <w:rsid w:val="00CE4EEB"/>
    <w:rsid w:val="00CF246A"/>
    <w:rsid w:val="00D17B45"/>
    <w:rsid w:val="00D32DDF"/>
    <w:rsid w:val="00D32EEE"/>
    <w:rsid w:val="00D46270"/>
    <w:rsid w:val="00D83528"/>
    <w:rsid w:val="00D867B5"/>
    <w:rsid w:val="00D91A35"/>
    <w:rsid w:val="00DA28EC"/>
    <w:rsid w:val="00DA2DDC"/>
    <w:rsid w:val="00DB0349"/>
    <w:rsid w:val="00DC54D7"/>
    <w:rsid w:val="00DD04C8"/>
    <w:rsid w:val="00DD4B5C"/>
    <w:rsid w:val="00E37FB6"/>
    <w:rsid w:val="00E62725"/>
    <w:rsid w:val="00E65B5E"/>
    <w:rsid w:val="00E760B8"/>
    <w:rsid w:val="00E768A4"/>
    <w:rsid w:val="00E77A84"/>
    <w:rsid w:val="00EB52C1"/>
    <w:rsid w:val="00ED0589"/>
    <w:rsid w:val="00EE446E"/>
    <w:rsid w:val="00EE7F21"/>
    <w:rsid w:val="00F45BF5"/>
    <w:rsid w:val="00F45FBF"/>
    <w:rsid w:val="00FC168E"/>
    <w:rsid w:val="00FD3391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449C"/>
  <w15:docId w15:val="{902E7942-BAAB-470A-945A-8DAD438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D3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A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A28E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A28EC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28E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A28EC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unhideWhenUsed/>
    <w:qFormat/>
    <w:rsid w:val="00DA28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DA28EC"/>
    <w:rPr>
      <w:rFonts w:ascii="Times New Roman" w:eastAsiaTheme="minorEastAsia" w:hAnsi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unhideWhenUsed/>
    <w:rsid w:val="00DA28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A28EC"/>
    <w:rPr>
      <w:rFonts w:ascii="Times New Roman" w:eastAsiaTheme="minorEastAsia" w:hAnsi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DA28E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8EC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11C38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iPriority w:val="99"/>
    <w:unhideWhenUsed/>
    <w:qFormat/>
    <w:rsid w:val="00A515EB"/>
    <w:rPr>
      <w:vertAlign w:val="superscript"/>
    </w:rPr>
  </w:style>
  <w:style w:type="paragraph" w:customStyle="1" w:styleId="Default">
    <w:name w:val="Default"/>
    <w:qFormat/>
    <w:rsid w:val="00A51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qFormat/>
    <w:rsid w:val="00A515EB"/>
    <w:pPr>
      <w:spacing w:after="160" w:line="240" w:lineRule="exact"/>
    </w:pPr>
    <w:rPr>
      <w:vertAlign w:val="superscript"/>
    </w:rPr>
  </w:style>
  <w:style w:type="paragraph" w:customStyle="1" w:styleId="Standard">
    <w:name w:val="Standard"/>
    <w:qFormat/>
    <w:rsid w:val="00E77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730C5A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AE10AB"/>
  </w:style>
  <w:style w:type="paragraph" w:styleId="Zkladntext">
    <w:name w:val="Body Text"/>
    <w:basedOn w:val="Normlny"/>
    <w:link w:val="ZkladntextChar"/>
    <w:rsid w:val="00AE10AB"/>
    <w:pPr>
      <w:spacing w:after="160" w:line="300" w:lineRule="auto"/>
    </w:pPr>
    <w:rPr>
      <w:rFonts w:eastAsiaTheme="minorEastAsia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rsid w:val="00AE10AB"/>
    <w:rPr>
      <w:rFonts w:eastAsiaTheme="minorEastAsia"/>
      <w:sz w:val="21"/>
      <w:szCs w:val="21"/>
    </w:rPr>
  </w:style>
  <w:style w:type="character" w:styleId="Hypertextovprepojenie">
    <w:name w:val="Hyperlink"/>
    <w:uiPriority w:val="99"/>
    <w:unhideWhenUsed/>
    <w:rsid w:val="00AE10A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82D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2D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2D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D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2DCC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2D3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2D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087B8138094666A46FD4FDD10E4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DC175F-7310-4AAC-94BE-EC5CEB7AE130}"/>
      </w:docPartPr>
      <w:docPartBody>
        <w:p w:rsidR="00192E84" w:rsidRDefault="00192E84" w:rsidP="00192E84">
          <w:pPr>
            <w:pStyle w:val="92087B8138094666A46FD4FDD10E4139"/>
          </w:pPr>
          <w:r w:rsidRPr="006223FD">
            <w:rPr>
              <w:rStyle w:val="Zstupntext"/>
            </w:rPr>
            <w:t>Vyberte položku.</w:t>
          </w:r>
        </w:p>
      </w:docPartBody>
    </w:docPart>
    <w:docPart>
      <w:docPartPr>
        <w:name w:val="B3343A7685DF488F80EC1FAD49FF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D9191-7BF7-443D-A955-51F10B9BBA2B}"/>
      </w:docPartPr>
      <w:docPartBody>
        <w:p w:rsidR="00192E84" w:rsidRDefault="00192E84" w:rsidP="00192E84">
          <w:pPr>
            <w:pStyle w:val="B3343A7685DF488F80EC1FAD49FF4A0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7D1FCCB445B4946874E238DA7387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95F65-5727-4A0F-BD24-DEF33C3E920B}"/>
      </w:docPartPr>
      <w:docPartBody>
        <w:p w:rsidR="00192E84" w:rsidRDefault="00192E84" w:rsidP="00192E84">
          <w:pPr>
            <w:pStyle w:val="37D1FCCB445B4946874E238DA73876F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B06D62E45CA4D03A207B06054924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5A8D4-95D0-4809-815F-85DBF721B303}"/>
      </w:docPartPr>
      <w:docPartBody>
        <w:p w:rsidR="00192E84" w:rsidRDefault="00192E84" w:rsidP="00192E84">
          <w:pPr>
            <w:pStyle w:val="0B06D62E45CA4D03A207B06054924D18"/>
          </w:pPr>
          <w:r w:rsidRPr="009D167C">
            <w:rPr>
              <w:rStyle w:val="Zstupntext"/>
            </w:rPr>
            <w:t>Vyberte položku.</w:t>
          </w:r>
        </w:p>
      </w:docPartBody>
    </w:docPart>
    <w:docPart>
      <w:docPartPr>
        <w:name w:val="A92F664ED00D49EABEB730F47E08B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E8F940-EE67-4B31-B366-8C6551605BDE}"/>
      </w:docPartPr>
      <w:docPartBody>
        <w:p w:rsidR="00192E84" w:rsidRDefault="00192E84" w:rsidP="00192E84">
          <w:pPr>
            <w:pStyle w:val="A92F664ED00D49EABEB730F47E08B1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2B4FCDFB4CF4A68AC8DB13E1CAB9C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340F0-5B1A-4AD6-B941-E100F8B22695}"/>
      </w:docPartPr>
      <w:docPartBody>
        <w:p w:rsidR="00D262F4" w:rsidRDefault="00D262F4" w:rsidP="00D262F4">
          <w:pPr>
            <w:pStyle w:val="12B4FCDFB4CF4A68AC8DB13E1CAB9C4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7BEC91C20E04BBC91BC42160727D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D3A53-A2E0-4BDE-ADBB-C5B2A7D6617A}"/>
      </w:docPartPr>
      <w:docPartBody>
        <w:p w:rsidR="00D262F4" w:rsidRDefault="00D262F4" w:rsidP="00D262F4">
          <w:pPr>
            <w:pStyle w:val="17BEC91C20E04BBC91BC42160727DB8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BC73AA05F8F49E18BE813DC43D118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685EB-9609-4778-ACD1-BB5DACBFD910}"/>
      </w:docPartPr>
      <w:docPartBody>
        <w:p w:rsidR="00D262F4" w:rsidRDefault="00D262F4" w:rsidP="00D262F4">
          <w:pPr>
            <w:pStyle w:val="6BC73AA05F8F49E18BE813DC43D118E9"/>
          </w:pPr>
          <w:r w:rsidRPr="009D167C">
            <w:rPr>
              <w:rStyle w:val="Zstupntext"/>
            </w:rPr>
            <w:t>Vyberte položku.</w:t>
          </w:r>
        </w:p>
      </w:docPartBody>
    </w:docPart>
    <w:docPart>
      <w:docPartPr>
        <w:name w:val="1670A3FBD54E4F6A966DDBEBB8D539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FE146-8A2C-492C-ADC5-9003898DF527}"/>
      </w:docPartPr>
      <w:docPartBody>
        <w:p w:rsidR="00D262F4" w:rsidRDefault="00D262F4" w:rsidP="00D262F4">
          <w:pPr>
            <w:pStyle w:val="1670A3FBD54E4F6A966DDBEBB8D5397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026D01AC4B410CAE5B0C34C5942E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DACC4E-718B-4C40-878E-8AE0B03E8036}"/>
      </w:docPartPr>
      <w:docPartBody>
        <w:p w:rsidR="00D262F4" w:rsidRDefault="00D262F4" w:rsidP="00D262F4">
          <w:pPr>
            <w:pStyle w:val="B6026D01AC4B410CAE5B0C34C5942E2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E58AEB615C7459595DC69F7642FF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14A6D-0112-4DF3-A7EF-77C94E1BC3C3}"/>
      </w:docPartPr>
      <w:docPartBody>
        <w:p w:rsidR="00D262F4" w:rsidRDefault="00D262F4" w:rsidP="00D262F4">
          <w:pPr>
            <w:pStyle w:val="9E58AEB615C7459595DC69F7642FF24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30ED281A7FF482989B3E9EB1716A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75F14-3913-4F5D-BD0C-D25902AAFB68}"/>
      </w:docPartPr>
      <w:docPartBody>
        <w:p w:rsidR="00D262F4" w:rsidRDefault="00D262F4" w:rsidP="00D262F4">
          <w:pPr>
            <w:pStyle w:val="330ED281A7FF482989B3E9EB1716A32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53584CFEDB7496DBC7DAC8A7FCC6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FFF86-0159-44D1-A3B0-6E12D3203561}"/>
      </w:docPartPr>
      <w:docPartBody>
        <w:p w:rsidR="00D262F4" w:rsidRDefault="00D262F4" w:rsidP="00D262F4">
          <w:pPr>
            <w:pStyle w:val="053584CFEDB7496DBC7DAC8A7FCC6B6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066090F544C4259BC31CE58FCFFA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4CD01-2EBA-4530-B66B-9AAA06D1C261}"/>
      </w:docPartPr>
      <w:docPartBody>
        <w:p w:rsidR="00D262F4" w:rsidRDefault="00D262F4" w:rsidP="00D262F4">
          <w:pPr>
            <w:pStyle w:val="0066090F544C4259BC31CE58FCFFA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7FA985572EE4F0F91A2AA8A345A8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F303D4-08E1-4F6B-BE94-F37392DE263D}"/>
      </w:docPartPr>
      <w:docPartBody>
        <w:p w:rsidR="00D262F4" w:rsidRDefault="00D262F4" w:rsidP="00D262F4">
          <w:pPr>
            <w:pStyle w:val="97FA985572EE4F0F91A2AA8A345A82C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9B28C9AE14B49C98DE98D1D37119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CC4F2-7727-4DEA-8E58-62E13C271D2A}"/>
      </w:docPartPr>
      <w:docPartBody>
        <w:p w:rsidR="00D262F4" w:rsidRDefault="00D262F4" w:rsidP="00D262F4">
          <w:pPr>
            <w:pStyle w:val="D9B28C9AE14B49C98DE98D1D37119D0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B72CCFC774E4FAAAA037E170DEC4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4C5F-EF08-4CB6-AFB0-00D2E917F558}"/>
      </w:docPartPr>
      <w:docPartBody>
        <w:p w:rsidR="00D262F4" w:rsidRDefault="00D262F4" w:rsidP="00D262F4">
          <w:pPr>
            <w:pStyle w:val="AB72CCFC774E4FAAAA037E170DEC4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7FB9B9BF43145E8BF3A2D1B55257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AFDFE-BD37-4894-99DB-B2CC7151DEB5}"/>
      </w:docPartPr>
      <w:docPartBody>
        <w:p w:rsidR="00D262F4" w:rsidRDefault="00D262F4" w:rsidP="00D262F4">
          <w:pPr>
            <w:pStyle w:val="F7FB9B9BF43145E8BF3A2D1B5525738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41A4794D28C4A1B9561754AFEC9C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68472-886D-4EE2-BC66-B0393D81EC1D}"/>
      </w:docPartPr>
      <w:docPartBody>
        <w:p w:rsidR="00D262F4" w:rsidRDefault="00D262F4" w:rsidP="00D262F4">
          <w:pPr>
            <w:pStyle w:val="341A4794D28C4A1B9561754AFEC9CF0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E18FDE609BB4C70A5019E92C58A1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3C896-E46F-4CB2-B3A1-C64008CAC0E3}"/>
      </w:docPartPr>
      <w:docPartBody>
        <w:p w:rsidR="00D262F4" w:rsidRDefault="00D262F4" w:rsidP="00D262F4">
          <w:pPr>
            <w:pStyle w:val="3E18FDE609BB4C70A5019E92C58A1A8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C0DF22C7AAD416D9F8573911D9A2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5E972-41CD-4702-8770-1763B24621FA}"/>
      </w:docPartPr>
      <w:docPartBody>
        <w:p w:rsidR="00D262F4" w:rsidRDefault="00D262F4" w:rsidP="00D262F4">
          <w:pPr>
            <w:pStyle w:val="9C0DF22C7AAD416D9F8573911D9A2AC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4F7411B624F4EB8A9BF72D2B4AA0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A1F80-AEFC-4ABA-90A5-71BE1AD12C32}"/>
      </w:docPartPr>
      <w:docPartBody>
        <w:p w:rsidR="00D262F4" w:rsidRDefault="00D262F4" w:rsidP="00D262F4">
          <w:pPr>
            <w:pStyle w:val="F4F7411B624F4EB8A9BF72D2B4AA096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6019A7DEEE847759A5CD2079C805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0327DC-93A3-4F0F-B801-9A3924F84636}"/>
      </w:docPartPr>
      <w:docPartBody>
        <w:p w:rsidR="00D262F4" w:rsidRDefault="00D262F4" w:rsidP="00D262F4">
          <w:pPr>
            <w:pStyle w:val="C6019A7DEEE847759A5CD2079C805DD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2F7C6EB5FB94B46B47A256266B0D2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3D8FB-72F8-4222-8E27-ACC204E8D935}"/>
      </w:docPartPr>
      <w:docPartBody>
        <w:p w:rsidR="00D262F4" w:rsidRDefault="00D262F4" w:rsidP="00D262F4">
          <w:pPr>
            <w:pStyle w:val="C2F7C6EB5FB94B46B47A256266B0D20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38C1F264F354501B0EAD98EE86385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15270E-2010-40AA-A49A-2F5E1272067D}"/>
      </w:docPartPr>
      <w:docPartBody>
        <w:p w:rsidR="00D262F4" w:rsidRDefault="00D262F4" w:rsidP="00D262F4">
          <w:pPr>
            <w:pStyle w:val="238C1F264F354501B0EAD98EE863850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56E9E479005482B98839F4C0B207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D4F0DC-8DDF-48F5-B160-D8E7F2A5B9F3}"/>
      </w:docPartPr>
      <w:docPartBody>
        <w:p w:rsidR="00D262F4" w:rsidRDefault="00D262F4" w:rsidP="00D262F4">
          <w:pPr>
            <w:pStyle w:val="756E9E479005482B98839F4C0B20775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B2C63FCA8254BBD82114DC50E047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F88EC-34A6-44DD-A3DD-AA47C93B80A8}"/>
      </w:docPartPr>
      <w:docPartBody>
        <w:p w:rsidR="00D262F4" w:rsidRDefault="00D262F4" w:rsidP="00D262F4">
          <w:pPr>
            <w:pStyle w:val="8B2C63FCA8254BBD82114DC50E047E9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4D30637E16746CCABB30CB5A9323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BB2AA-D4B6-4C39-A6CF-1ADF3174B135}"/>
      </w:docPartPr>
      <w:docPartBody>
        <w:p w:rsidR="00D262F4" w:rsidRDefault="00D262F4" w:rsidP="00D262F4">
          <w:pPr>
            <w:pStyle w:val="E4D30637E16746CCABB30CB5A9323E4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1A90ADE520F42F5A74300AA8AFE5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4A2BE-58AE-4263-AF4B-38F2A5469DA4}"/>
      </w:docPartPr>
      <w:docPartBody>
        <w:p w:rsidR="00D262F4" w:rsidRDefault="00D262F4" w:rsidP="00D262F4">
          <w:pPr>
            <w:pStyle w:val="01A90ADE520F42F5A74300AA8AFE512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230169842754930B54838B2EBA75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51C8AF-8536-442C-93F4-90066BF22954}"/>
      </w:docPartPr>
      <w:docPartBody>
        <w:p w:rsidR="00D262F4" w:rsidRDefault="00D262F4" w:rsidP="00D262F4">
          <w:pPr>
            <w:pStyle w:val="8230169842754930B54838B2EBA750C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BF0F50CB0EA489C9997B2991EF44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974526-928C-4EFD-B003-32E0936D6B63}"/>
      </w:docPartPr>
      <w:docPartBody>
        <w:p w:rsidR="00D262F4" w:rsidRDefault="00D262F4" w:rsidP="00D262F4">
          <w:pPr>
            <w:pStyle w:val="9BF0F50CB0EA489C9997B2991EF441E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298B9D149F3454096018EE1359A98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C9550-E8BC-45D2-95A7-CCA91BA521EB}"/>
      </w:docPartPr>
      <w:docPartBody>
        <w:p w:rsidR="00D262F4" w:rsidRDefault="00D262F4" w:rsidP="00D262F4">
          <w:pPr>
            <w:pStyle w:val="9298B9D149F3454096018EE1359A98B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90C84F7D13F44C98C0C969E4906C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6564A1-6911-4158-AD80-1DD9578BEBDC}"/>
      </w:docPartPr>
      <w:docPartBody>
        <w:p w:rsidR="00D262F4" w:rsidRDefault="00D262F4" w:rsidP="00D262F4">
          <w:pPr>
            <w:pStyle w:val="190C84F7D13F44C98C0C969E4906C7F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A24E4A343FA42AA825BABD49BC39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8C89E-C4FC-4C28-9E6D-3637A9932451}"/>
      </w:docPartPr>
      <w:docPartBody>
        <w:p w:rsidR="00D262F4" w:rsidRDefault="00D262F4" w:rsidP="00D262F4">
          <w:pPr>
            <w:pStyle w:val="CA24E4A343FA42AA825BABD49BC396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E74CFE13C540D08A71B0868FAD5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734B1-318B-4291-8BE4-4F53E7E4D9B8}"/>
      </w:docPartPr>
      <w:docPartBody>
        <w:p w:rsidR="00D262F4" w:rsidRDefault="00D262F4" w:rsidP="00D262F4">
          <w:pPr>
            <w:pStyle w:val="B7E74CFE13C540D08A71B0868FAD5DC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3549D7A9A7F44D4A69A4512334D7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C7CCC-A73E-4D11-A768-67CE128A8A06}"/>
      </w:docPartPr>
      <w:docPartBody>
        <w:p w:rsidR="00D262F4" w:rsidRDefault="00D262F4" w:rsidP="00D262F4">
          <w:pPr>
            <w:pStyle w:val="63549D7A9A7F44D4A69A4512334D784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00E221FB235438D9495865EA7911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E55C6-433E-44ED-AF0A-80522657593C}"/>
      </w:docPartPr>
      <w:docPartBody>
        <w:p w:rsidR="00D262F4" w:rsidRDefault="00D262F4" w:rsidP="00D262F4">
          <w:pPr>
            <w:pStyle w:val="000E221FB235438D9495865EA791177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82BA3648E804C4285072C5CE5B3F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37D4A-7EBB-4996-874C-813C4B686FBF}"/>
      </w:docPartPr>
      <w:docPartBody>
        <w:p w:rsidR="00D262F4" w:rsidRDefault="00D262F4" w:rsidP="00D262F4">
          <w:pPr>
            <w:pStyle w:val="F82BA3648E804C4285072C5CE5B3F0D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53156BF6C274C0589B5D627475AE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D5C94-384F-4B9B-9A32-4D8E126EE2BA}"/>
      </w:docPartPr>
      <w:docPartBody>
        <w:p w:rsidR="00D262F4" w:rsidRDefault="00D262F4" w:rsidP="00D262F4">
          <w:pPr>
            <w:pStyle w:val="F53156BF6C274C0589B5D627475AE8B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0840A06CCFA41898D7CD10CBF538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A48AC8-1E6C-4A4E-9CF3-FFA2F27719E3}"/>
      </w:docPartPr>
      <w:docPartBody>
        <w:p w:rsidR="00D262F4" w:rsidRDefault="00D262F4" w:rsidP="00D262F4">
          <w:pPr>
            <w:pStyle w:val="D0840A06CCFA41898D7CD10CBF5384F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667E9B57D74B67A98A83E558CBD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DB5AEB-B165-48FA-8C5E-1DB786A33B4A}"/>
      </w:docPartPr>
      <w:docPartBody>
        <w:p w:rsidR="00D262F4" w:rsidRDefault="00D262F4" w:rsidP="00D262F4">
          <w:pPr>
            <w:pStyle w:val="42667E9B57D74B67A98A83E558CBDFE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E017D8561454588888FC9EF6E3AB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FD72C-348D-4DB1-A89E-3ACE7FAE51FC}"/>
      </w:docPartPr>
      <w:docPartBody>
        <w:p w:rsidR="00D262F4" w:rsidRDefault="00D262F4" w:rsidP="00D262F4">
          <w:pPr>
            <w:pStyle w:val="8E017D8561454588888FC9EF6E3AB45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39EF077D5474A5690B377A20BF8D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C9BC22-032A-46F9-9329-2A4A8DECC300}"/>
      </w:docPartPr>
      <w:docPartBody>
        <w:p w:rsidR="00D262F4" w:rsidRDefault="00D262F4" w:rsidP="00D262F4">
          <w:pPr>
            <w:pStyle w:val="839EF077D5474A5690B377A20BF8DF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41FF0F313374EFEAB687F9FC938C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81517-D245-4C59-BAFF-0DD6684E6164}"/>
      </w:docPartPr>
      <w:docPartBody>
        <w:p w:rsidR="00D262F4" w:rsidRDefault="00D262F4" w:rsidP="00D262F4">
          <w:pPr>
            <w:pStyle w:val="841FF0F313374EFEAB687F9FC938C87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70F049603914C299BC875D046F6AF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CD259-DB1E-403B-A046-F8A8FB4A4A56}"/>
      </w:docPartPr>
      <w:docPartBody>
        <w:p w:rsidR="00D262F4" w:rsidRDefault="00D262F4" w:rsidP="00D262F4">
          <w:pPr>
            <w:pStyle w:val="F70F049603914C299BC875D046F6AF7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0886A118EF34EE4AA7783DCDF998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7097A-8C21-4F99-A1C1-BBBAB3534091}"/>
      </w:docPartPr>
      <w:docPartBody>
        <w:p w:rsidR="00D262F4" w:rsidRDefault="00D262F4" w:rsidP="00D262F4">
          <w:pPr>
            <w:pStyle w:val="A0886A118EF34EE4AA7783DCDF99835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BE9B80AF8734CA9975591B115275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E96DD-87D5-45A1-958C-14C501568F36}"/>
      </w:docPartPr>
      <w:docPartBody>
        <w:p w:rsidR="00D262F4" w:rsidRDefault="00D262F4" w:rsidP="00D262F4">
          <w:pPr>
            <w:pStyle w:val="3BE9B80AF8734CA9975591B1152750E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3A3557280DD4526B15A5932A82284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17C38-AFB5-4E67-981F-C425D02121C8}"/>
      </w:docPartPr>
      <w:docPartBody>
        <w:p w:rsidR="00D262F4" w:rsidRDefault="00D262F4" w:rsidP="00D262F4">
          <w:pPr>
            <w:pStyle w:val="A3A3557280DD4526B15A5932A822847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ABB36B4C75B41A9AA76FF257A8D95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4D7AA-ECE6-4B30-8344-520294F732D6}"/>
      </w:docPartPr>
      <w:docPartBody>
        <w:p w:rsidR="00D262F4" w:rsidRDefault="00D262F4" w:rsidP="00D262F4">
          <w:pPr>
            <w:pStyle w:val="FABB36B4C75B41A9AA76FF257A8D95E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5FE38E18D734BD2A568E802F60DD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413EE-BEB9-44EF-A6D6-594D4B3E4AA6}"/>
      </w:docPartPr>
      <w:docPartBody>
        <w:p w:rsidR="00D262F4" w:rsidRDefault="00D262F4" w:rsidP="00D262F4">
          <w:pPr>
            <w:pStyle w:val="C5FE38E18D734BD2A568E802F60DDB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DEE012F096245E0A5F8A44F8D7BA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F1B96-0E8C-4894-9483-95DC37EF668A}"/>
      </w:docPartPr>
      <w:docPartBody>
        <w:p w:rsidR="00D262F4" w:rsidRDefault="00D262F4" w:rsidP="00D262F4">
          <w:pPr>
            <w:pStyle w:val="FDEE012F096245E0A5F8A44F8D7BA0F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6AC2AC5D7454B9CA862DA0916558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0594B-CD62-46BC-BD9C-851D42671DB7}"/>
      </w:docPartPr>
      <w:docPartBody>
        <w:p w:rsidR="00D262F4" w:rsidRDefault="00D262F4" w:rsidP="00D262F4">
          <w:pPr>
            <w:pStyle w:val="C6AC2AC5D7454B9CA862DA09165587C1"/>
          </w:pPr>
          <w:r w:rsidRPr="009D167C">
            <w:rPr>
              <w:rStyle w:val="Zstupntext"/>
            </w:rPr>
            <w:t>Vyberte položku.</w:t>
          </w:r>
        </w:p>
      </w:docPartBody>
    </w:docPart>
    <w:docPart>
      <w:docPartPr>
        <w:name w:val="B8511F1A6B474BFE8FF3092C6836D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FF63-EE6C-41D8-BB61-F9CE3F6A7BC0}"/>
      </w:docPartPr>
      <w:docPartBody>
        <w:p w:rsidR="00D262F4" w:rsidRDefault="00D262F4" w:rsidP="00D262F4">
          <w:pPr>
            <w:pStyle w:val="B8511F1A6B474BFE8FF3092C6836D78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FC8DC0D3A7241B3A683FE7A020AE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160F4-721F-43D7-BD78-D8E6F9ED9774}"/>
      </w:docPartPr>
      <w:docPartBody>
        <w:p w:rsidR="00D262F4" w:rsidRDefault="00D262F4" w:rsidP="00D262F4">
          <w:pPr>
            <w:pStyle w:val="9FC8DC0D3A7241B3A683FE7A020AE1A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FD1119D5E03481997656D95A6C45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D84CAB-C955-4F4D-A470-82E5249D66FE}"/>
      </w:docPartPr>
      <w:docPartBody>
        <w:p w:rsidR="00D262F4" w:rsidRDefault="00D262F4" w:rsidP="00D262F4">
          <w:pPr>
            <w:pStyle w:val="9FD1119D5E03481997656D95A6C4589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C871D299D864FA182A061D41BC12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9AC9E-A8D9-4361-ACC3-9748379F0FE2}"/>
      </w:docPartPr>
      <w:docPartBody>
        <w:p w:rsidR="00D262F4" w:rsidRDefault="00D262F4" w:rsidP="00D262F4">
          <w:pPr>
            <w:pStyle w:val="2C871D299D864FA182A061D41BC1272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FCCCEB3BAB6406086EB705F047417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DA9266-EB0F-463A-8CBD-4B201713975B}"/>
      </w:docPartPr>
      <w:docPartBody>
        <w:p w:rsidR="00D262F4" w:rsidRDefault="00D262F4" w:rsidP="00D262F4">
          <w:pPr>
            <w:pStyle w:val="FFCCCEB3BAB6406086EB705F047417E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D97AEDBA7BA447A84A63C3862B05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D9A67-65BD-4E77-9A9D-D79C1B5FC8EA}"/>
      </w:docPartPr>
      <w:docPartBody>
        <w:p w:rsidR="00D262F4" w:rsidRDefault="00D262F4" w:rsidP="00D262F4">
          <w:pPr>
            <w:pStyle w:val="1D97AEDBA7BA447A84A63C3862B05FB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13769FCD0D14FE58AD153A278699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071A9E-F4E7-4F9C-B700-A5144B9FEDA1}"/>
      </w:docPartPr>
      <w:docPartBody>
        <w:p w:rsidR="00D262F4" w:rsidRDefault="00D262F4" w:rsidP="00D262F4">
          <w:pPr>
            <w:pStyle w:val="713769FCD0D14FE58AD153A27869923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8666FA4FDCE4670B871B534C2EF5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82F73-2CCE-4217-9CBE-653780851BE1}"/>
      </w:docPartPr>
      <w:docPartBody>
        <w:p w:rsidR="00D262F4" w:rsidRDefault="00D262F4" w:rsidP="00D262F4">
          <w:pPr>
            <w:pStyle w:val="D8666FA4FDCE4670B871B534C2EF5B0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854BD09C0624A91BF0DC506E59DD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FBB2CD-9E4A-4652-9139-E2E163D0FFCE}"/>
      </w:docPartPr>
      <w:docPartBody>
        <w:p w:rsidR="00D262F4" w:rsidRDefault="00D262F4" w:rsidP="00D262F4">
          <w:pPr>
            <w:pStyle w:val="3854BD09C0624A91BF0DC506E59DD0F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9028062656440B689A97AE8D2FA1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049A0-6C7B-4939-8EAE-958EBD3A87C7}"/>
      </w:docPartPr>
      <w:docPartBody>
        <w:p w:rsidR="00D262F4" w:rsidRDefault="00D262F4" w:rsidP="00D262F4">
          <w:pPr>
            <w:pStyle w:val="79028062656440B689A97AE8D2FA102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9013F4B02DA43A4B40F5A0E8C480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CE7C9-725A-40C0-A351-F61DC84A444D}"/>
      </w:docPartPr>
      <w:docPartBody>
        <w:p w:rsidR="00D262F4" w:rsidRDefault="00D262F4" w:rsidP="00D262F4">
          <w:pPr>
            <w:pStyle w:val="49013F4B02DA43A4B40F5A0E8C48097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53DE30C713B4F2B92C78F2FD8F08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D605BE-A48F-42A1-9507-F03BD66E1E3A}"/>
      </w:docPartPr>
      <w:docPartBody>
        <w:p w:rsidR="00D262F4" w:rsidRDefault="00D262F4" w:rsidP="00D262F4">
          <w:pPr>
            <w:pStyle w:val="253DE30C713B4F2B92C78F2FD8F08B1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D9887AE543141B3B04CF19AEE7F43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C0B339-D844-41ED-B879-16C0CAA39E03}"/>
      </w:docPartPr>
      <w:docPartBody>
        <w:p w:rsidR="00D262F4" w:rsidRDefault="00D262F4" w:rsidP="00D262F4">
          <w:pPr>
            <w:pStyle w:val="BD9887AE543141B3B04CF19AEE7F43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8ADD768AD44165B267AB1E517BA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ABEDD-C483-4F5F-8A7C-ECECE51FBD60}"/>
      </w:docPartPr>
      <w:docPartBody>
        <w:p w:rsidR="00D262F4" w:rsidRDefault="00D262F4" w:rsidP="00D262F4">
          <w:pPr>
            <w:pStyle w:val="B68ADD768AD44165B267AB1E517BAB3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EB416EA868847EB9F768B5542934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54734-E56E-4CD2-ADA2-31FD10C1F0B2}"/>
      </w:docPartPr>
      <w:docPartBody>
        <w:p w:rsidR="00D262F4" w:rsidRDefault="00D262F4" w:rsidP="00D262F4">
          <w:pPr>
            <w:pStyle w:val="EEB416EA868847EB9F768B5542934E9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41934E88C644BD8BC03B082A0E20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0079-818F-422F-9153-908194915CAA}"/>
      </w:docPartPr>
      <w:docPartBody>
        <w:p w:rsidR="00D262F4" w:rsidRDefault="00D262F4" w:rsidP="00D262F4">
          <w:pPr>
            <w:pStyle w:val="F41934E88C644BD8BC03B082A0E20A1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75BA4DF9DEA45DBAD7C556B9FFB2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6EE33-8771-49F1-8A4C-8CA12A0D0201}"/>
      </w:docPartPr>
      <w:docPartBody>
        <w:p w:rsidR="00D262F4" w:rsidRDefault="00D262F4" w:rsidP="00D262F4">
          <w:pPr>
            <w:pStyle w:val="375BA4DF9DEA45DBAD7C556B9FFB2BD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AD5048E6084A2881E376CA9FB02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3275B4-CF28-4CB9-9938-3D768AAD58A1}"/>
      </w:docPartPr>
      <w:docPartBody>
        <w:p w:rsidR="00D262F4" w:rsidRDefault="00D262F4" w:rsidP="00D262F4">
          <w:pPr>
            <w:pStyle w:val="86AD5048E6084A2881E376CA9FB020C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7786432EA8F48EF87F4B294426FFD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D4BDB3-6055-4191-8C64-BF4FA9B3B2A8}"/>
      </w:docPartPr>
      <w:docPartBody>
        <w:p w:rsidR="00D262F4" w:rsidRDefault="00D262F4" w:rsidP="00D262F4">
          <w:pPr>
            <w:pStyle w:val="D7786432EA8F48EF87F4B294426FFD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22BFC8A5109465DBF25CAE1A894C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5B8062-5B5B-40BB-8667-4DB759C60FA1}"/>
      </w:docPartPr>
      <w:docPartBody>
        <w:p w:rsidR="00D262F4" w:rsidRDefault="00D262F4" w:rsidP="00D262F4">
          <w:pPr>
            <w:pStyle w:val="622BFC8A5109465DBF25CAE1A894C53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A60367EE5E841C1BD89BEFF371EC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559A7-42B5-4B94-9635-FECEEF6A3496}"/>
      </w:docPartPr>
      <w:docPartBody>
        <w:p w:rsidR="00D262F4" w:rsidRDefault="00D262F4" w:rsidP="00D262F4">
          <w:pPr>
            <w:pStyle w:val="BA60367EE5E841C1BD89BEFF371EC42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011F7122394431D9076A3067FD83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3CE2F-364E-4681-9860-C9C9FF5BCBF5}"/>
      </w:docPartPr>
      <w:docPartBody>
        <w:p w:rsidR="00D262F4" w:rsidRDefault="00D262F4" w:rsidP="00D262F4">
          <w:pPr>
            <w:pStyle w:val="4011F7122394431D9076A3067FD830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0D013DEE72C4228ABCBA37A03D1A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FA682-3023-4080-B350-D7CBB3344BF6}"/>
      </w:docPartPr>
      <w:docPartBody>
        <w:p w:rsidR="00D262F4" w:rsidRDefault="00D262F4" w:rsidP="00D262F4">
          <w:pPr>
            <w:pStyle w:val="50D013DEE72C4228ABCBA37A03D1A80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4B47701FC99442188FA34774D5544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F52F1-F98B-4A08-AB17-8317CF67CE05}"/>
      </w:docPartPr>
      <w:docPartBody>
        <w:p w:rsidR="00D262F4" w:rsidRDefault="00D262F4" w:rsidP="00D262F4">
          <w:pPr>
            <w:pStyle w:val="14B47701FC99442188FA34774D55446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11D23B22BD3432489EF8C9DB0C8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29C825-6C59-4898-85CA-2B2D90D5C887}"/>
      </w:docPartPr>
      <w:docPartBody>
        <w:p w:rsidR="00D262F4" w:rsidRDefault="00D262F4" w:rsidP="00D262F4">
          <w:pPr>
            <w:pStyle w:val="111D23B22BD3432489EF8C9DB0C8652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9F229C86C6D4F9EB229FB639436B0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EF12E-4825-4B4D-B45F-94BF32C6078F}"/>
      </w:docPartPr>
      <w:docPartBody>
        <w:p w:rsidR="00D262F4" w:rsidRDefault="00D262F4" w:rsidP="00D262F4">
          <w:pPr>
            <w:pStyle w:val="F9F229C86C6D4F9EB229FB639436B0A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758AAC31BDF4B6FAE967037E7D788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9445D-08BC-4B8C-A850-BBD88D2FAD70}"/>
      </w:docPartPr>
      <w:docPartBody>
        <w:p w:rsidR="00D262F4" w:rsidRDefault="00D262F4" w:rsidP="00D262F4">
          <w:pPr>
            <w:pStyle w:val="0758AAC31BDF4B6FAE967037E7D7888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31726620D074B47AF5E920A66470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4ADD52-FAD0-434E-A5BB-DF9683C786A7}"/>
      </w:docPartPr>
      <w:docPartBody>
        <w:p w:rsidR="00D262F4" w:rsidRDefault="00D262F4" w:rsidP="00D262F4">
          <w:pPr>
            <w:pStyle w:val="F31726620D074B47AF5E920A66470CB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C3A061AD1A44A01B1902BDDA1ED2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4360-605C-46A1-8924-DA903741E439}"/>
      </w:docPartPr>
      <w:docPartBody>
        <w:p w:rsidR="00D262F4" w:rsidRDefault="00D262F4" w:rsidP="00D262F4">
          <w:pPr>
            <w:pStyle w:val="BC3A061AD1A44A01B1902BDDA1ED20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C28765546A88B6E7F9507556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9174E-F8A2-46B7-AC6D-384DE7318182}"/>
      </w:docPartPr>
      <w:docPartBody>
        <w:p w:rsidR="00D262F4" w:rsidRDefault="00D262F4" w:rsidP="00D262F4">
          <w:pPr>
            <w:pStyle w:val="CF265C28765546A88B6E7F9507556A0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95C2E61816D44C3A9DCB93EFE1D1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AE0A0-8728-4403-B738-B6B7A0E56546}"/>
      </w:docPartPr>
      <w:docPartBody>
        <w:p w:rsidR="00D262F4" w:rsidRDefault="00D262F4" w:rsidP="00D262F4">
          <w:pPr>
            <w:pStyle w:val="495C2E61816D44C3A9DCB93EFE1D140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7DFD0135E164FF79020A67B72782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DEE1C-989C-4D32-BFA5-FEBB07253F9A}"/>
      </w:docPartPr>
      <w:docPartBody>
        <w:p w:rsidR="00D262F4" w:rsidRDefault="00D262F4" w:rsidP="00D262F4">
          <w:pPr>
            <w:pStyle w:val="97DFD0135E164FF79020A67B72782D1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3FAA154027346DA879E3892F53F5A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7E906-5807-423C-AF6A-74DCF2402CAD}"/>
      </w:docPartPr>
      <w:docPartBody>
        <w:p w:rsidR="00D262F4" w:rsidRDefault="00D262F4" w:rsidP="00D262F4">
          <w:pPr>
            <w:pStyle w:val="43FAA154027346DA879E3892F53F5AB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BEEFF5058474799A6B9125151921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361434-2184-4B99-95F9-E0A0FD6DD173}"/>
      </w:docPartPr>
      <w:docPartBody>
        <w:p w:rsidR="00D262F4" w:rsidRDefault="00D262F4" w:rsidP="00D262F4">
          <w:pPr>
            <w:pStyle w:val="1BEEFF5058474799A6B9125151921A0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1BFD314B3CE40F1A5D5D7A01CD1C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E9C71-4FA2-4717-A158-09E31A6CDFA5}"/>
      </w:docPartPr>
      <w:docPartBody>
        <w:p w:rsidR="00D262F4" w:rsidRDefault="00D262F4" w:rsidP="00D262F4">
          <w:pPr>
            <w:pStyle w:val="71BFD314B3CE40F1A5D5D7A01CD1C8A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8A9271566DC4C80A95B05BF690D7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B5712-81A8-4543-8FDD-3A65AA4C42FB}"/>
      </w:docPartPr>
      <w:docPartBody>
        <w:p w:rsidR="00D262F4" w:rsidRDefault="00D262F4" w:rsidP="00D262F4">
          <w:pPr>
            <w:pStyle w:val="E8A9271566DC4C80A95B05BF690D74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E647519A92749509CCE10C9BAF34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1BEE2-C6FB-4C2D-B35A-D6A7801EF173}"/>
      </w:docPartPr>
      <w:docPartBody>
        <w:p w:rsidR="00D262F4" w:rsidRDefault="00D262F4" w:rsidP="00D262F4">
          <w:pPr>
            <w:pStyle w:val="7E647519A92749509CCE10C9BAF3492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ECD7F25B2741B5BB873E5E1C6D6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07939-ED89-48FF-A180-03F3D84CA44A}"/>
      </w:docPartPr>
      <w:docPartBody>
        <w:p w:rsidR="00D262F4" w:rsidRDefault="00D262F4" w:rsidP="00D262F4">
          <w:pPr>
            <w:pStyle w:val="64ECD7F25B2741B5BB873E5E1C6D656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6826429DD2F4CEFA06E1BBBD0DF7E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EFA81-B478-4B16-8708-8157078535BE}"/>
      </w:docPartPr>
      <w:docPartBody>
        <w:p w:rsidR="00D262F4" w:rsidRDefault="00D262F4" w:rsidP="00D262F4">
          <w:pPr>
            <w:pStyle w:val="F6826429DD2F4CEFA06E1BBBD0DF7E0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71B4479C46413682E942117F18F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3982C-30E4-462B-BFA2-A4751CC8028A}"/>
      </w:docPartPr>
      <w:docPartBody>
        <w:p w:rsidR="00D262F4" w:rsidRDefault="00D262F4" w:rsidP="00D262F4">
          <w:pPr>
            <w:pStyle w:val="4271B4479C46413682E942117F18F55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6C8326608604C37A45BD556BF84D7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178039-FD70-45B2-BBE6-C089089DE6E8}"/>
      </w:docPartPr>
      <w:docPartBody>
        <w:p w:rsidR="00D262F4" w:rsidRDefault="00D262F4" w:rsidP="00D262F4">
          <w:pPr>
            <w:pStyle w:val="76C8326608604C37A45BD556BF84D76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3B1886630D346F09B9B915890D12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10F3D-98F7-425E-A5FC-B27C8D5A9792}"/>
      </w:docPartPr>
      <w:docPartBody>
        <w:p w:rsidR="00D262F4" w:rsidRDefault="00D262F4" w:rsidP="00D262F4">
          <w:pPr>
            <w:pStyle w:val="53B1886630D346F09B9B915890D12D2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784CE2E6E7D4B0FB0668BD459B32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4F096-F265-4C4D-AFBA-ED9278EA5BED}"/>
      </w:docPartPr>
      <w:docPartBody>
        <w:p w:rsidR="00D262F4" w:rsidRDefault="00D262F4" w:rsidP="00D262F4">
          <w:pPr>
            <w:pStyle w:val="6784CE2E6E7D4B0FB0668BD459B32AB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7C7934C1FA942E1A03432276DD89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7A6F5C-A416-4B76-A7B4-473B213F6CE3}"/>
      </w:docPartPr>
      <w:docPartBody>
        <w:p w:rsidR="00D262F4" w:rsidRDefault="00D262F4" w:rsidP="00D262F4">
          <w:pPr>
            <w:pStyle w:val="07C7934C1FA942E1A03432276DD8974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E0C77146C8949A4A2DD070AA846BB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3C590-A396-43AD-955E-20B86AC064DE}"/>
      </w:docPartPr>
      <w:docPartBody>
        <w:p w:rsidR="00D262F4" w:rsidRDefault="00D262F4" w:rsidP="00D262F4">
          <w:pPr>
            <w:pStyle w:val="9E0C77146C8949A4A2DD070AA846BB2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14BCC87BB0A4EB583091A40FF911A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BE5C2-4D89-426D-A7E1-EB83C7FA9218}"/>
      </w:docPartPr>
      <w:docPartBody>
        <w:p w:rsidR="00D262F4" w:rsidRDefault="00D262F4" w:rsidP="00D262F4">
          <w:pPr>
            <w:pStyle w:val="314BCC87BB0A4EB583091A40FF911A7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4B8F121F3B146938715B0F6BF3EA7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6496BF-2917-4094-8B24-56F91BDABD04}"/>
      </w:docPartPr>
      <w:docPartBody>
        <w:p w:rsidR="00D262F4" w:rsidRDefault="00D262F4" w:rsidP="00D262F4">
          <w:pPr>
            <w:pStyle w:val="24B8F121F3B146938715B0F6BF3EA70D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43F9B1899D84438387DE922201A450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665DE-E8BD-4F46-8AD0-A5556122CA6A}"/>
      </w:docPartPr>
      <w:docPartBody>
        <w:p w:rsidR="00D262F4" w:rsidRDefault="00D262F4" w:rsidP="00D262F4">
          <w:pPr>
            <w:pStyle w:val="43F9B1899D84438387DE922201A4507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B89D9273303454BABA54BC3A1C35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11C55-202B-4F9B-ACE7-D6D2816B7F3D}"/>
      </w:docPartPr>
      <w:docPartBody>
        <w:p w:rsidR="00D262F4" w:rsidRDefault="00D262F4" w:rsidP="00D262F4">
          <w:pPr>
            <w:pStyle w:val="1B89D9273303454BABA54BC3A1C3599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488040D79F045CE9F856F5F277E10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DB356-F7C0-49F9-965F-404A0955BE94}"/>
      </w:docPartPr>
      <w:docPartBody>
        <w:p w:rsidR="00D262F4" w:rsidRDefault="00D262F4" w:rsidP="00D262F4">
          <w:pPr>
            <w:pStyle w:val="D488040D79F045CE9F856F5F277E102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A767C28CE01498399446E545C086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2D427C-A354-47C4-8064-FD6F25AD45FF}"/>
      </w:docPartPr>
      <w:docPartBody>
        <w:p w:rsidR="00D262F4" w:rsidRDefault="00D262F4" w:rsidP="00D262F4">
          <w:pPr>
            <w:pStyle w:val="7A767C28CE01498399446E545C086467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FC1B7E08C5E146228D9DA00FD81C8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93F8A-C9C6-4FA0-8848-9B636AE9671E}"/>
      </w:docPartPr>
      <w:docPartBody>
        <w:p w:rsidR="00573406" w:rsidRDefault="00D262F4" w:rsidP="00D262F4">
          <w:pPr>
            <w:pStyle w:val="FC1B7E08C5E146228D9DA00FD81C86B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B6DB2DA80CE4F3DBE6FBC9D15A444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BB2766-2F02-4125-81EF-843B474897BB}"/>
      </w:docPartPr>
      <w:docPartBody>
        <w:p w:rsidR="00573406" w:rsidRDefault="00573406" w:rsidP="00573406">
          <w:pPr>
            <w:pStyle w:val="6B6DB2DA80CE4F3DBE6FBC9D15A444B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ACCD12494814FB89580B4CF8CCF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2A8DE-C79C-4645-8AF3-1E36B8536B90}"/>
      </w:docPartPr>
      <w:docPartBody>
        <w:p w:rsidR="00573406" w:rsidRDefault="00573406" w:rsidP="00573406">
          <w:pPr>
            <w:pStyle w:val="9ACCD12494814FB89580B4CF8CCF125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C2C2FC7B6E147B9AE582AB229B35D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EFDBC-D90B-413D-AB99-BC6AB79DC765}"/>
      </w:docPartPr>
      <w:docPartBody>
        <w:p w:rsidR="00AE6D41" w:rsidRDefault="00CA548F" w:rsidP="00CA548F">
          <w:pPr>
            <w:pStyle w:val="BC2C2FC7B6E147B9AE582AB229B35D45"/>
          </w:pPr>
          <w:r w:rsidRPr="009D167C">
            <w:rPr>
              <w:rStyle w:val="Zstupntext"/>
            </w:rPr>
            <w:t>Vyberte položku.</w:t>
          </w:r>
        </w:p>
      </w:docPartBody>
    </w:docPart>
    <w:docPart>
      <w:docPartPr>
        <w:name w:val="AB19A4C532AF43149A7F5D58D56633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410BF-63D9-455C-88F2-15FBF5526E15}"/>
      </w:docPartPr>
      <w:docPartBody>
        <w:p w:rsidR="00AE6D41" w:rsidRDefault="00CA548F" w:rsidP="00CA548F">
          <w:pPr>
            <w:pStyle w:val="AB19A4C532AF43149A7F5D58D5663363"/>
          </w:pPr>
          <w:r w:rsidRPr="009D167C">
            <w:rPr>
              <w:rStyle w:val="Zstupntext"/>
            </w:rPr>
            <w:t>Vyberte položku.</w:t>
          </w:r>
        </w:p>
      </w:docPartBody>
    </w:docPart>
    <w:docPart>
      <w:docPartPr>
        <w:name w:val="E11011C2A0FA44BDAB6832AAA981EA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7DE0B-931D-4104-9015-F3A04F8AA24F}"/>
      </w:docPartPr>
      <w:docPartBody>
        <w:p w:rsidR="00AE6D41" w:rsidRDefault="00CA548F" w:rsidP="00CA548F">
          <w:pPr>
            <w:pStyle w:val="E11011C2A0FA44BDAB6832AAA981EAEC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  <w:docPart>
      <w:docPartPr>
        <w:name w:val="646358131EC14DC4A5B57F119BEAE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20670-5ECA-421C-9E06-E194BADF63B8}"/>
      </w:docPartPr>
      <w:docPartBody>
        <w:p w:rsidR="00AE6D41" w:rsidRDefault="00CA548F" w:rsidP="00CA548F">
          <w:pPr>
            <w:pStyle w:val="646358131EC14DC4A5B57F119BEAE485"/>
          </w:pPr>
          <w:r w:rsidRPr="00DA28EC">
            <w:rPr>
              <w:rFonts w:ascii="Times New Roman" w:hAnsi="Times New Roman"/>
              <w:color w:val="808080"/>
              <w:sz w:val="20"/>
              <w:szCs w:val="20"/>
              <w:shd w:val="clear" w:color="auto" w:fill="FFFFFF" w:themeFill="background1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E"/>
    <w:rsid w:val="00032E00"/>
    <w:rsid w:val="000A6F23"/>
    <w:rsid w:val="000F173E"/>
    <w:rsid w:val="001161C8"/>
    <w:rsid w:val="00131848"/>
    <w:rsid w:val="00192E84"/>
    <w:rsid w:val="0019388E"/>
    <w:rsid w:val="00291A20"/>
    <w:rsid w:val="003E4DF2"/>
    <w:rsid w:val="004540A7"/>
    <w:rsid w:val="004A1927"/>
    <w:rsid w:val="004C403B"/>
    <w:rsid w:val="004E47EA"/>
    <w:rsid w:val="00513898"/>
    <w:rsid w:val="00573406"/>
    <w:rsid w:val="0060413B"/>
    <w:rsid w:val="006100E5"/>
    <w:rsid w:val="007007CF"/>
    <w:rsid w:val="007E16C9"/>
    <w:rsid w:val="008A1D41"/>
    <w:rsid w:val="00904A7E"/>
    <w:rsid w:val="00917850"/>
    <w:rsid w:val="009A564D"/>
    <w:rsid w:val="00A01321"/>
    <w:rsid w:val="00A159A5"/>
    <w:rsid w:val="00A350B4"/>
    <w:rsid w:val="00A80D37"/>
    <w:rsid w:val="00AB5197"/>
    <w:rsid w:val="00AE6D41"/>
    <w:rsid w:val="00B97354"/>
    <w:rsid w:val="00BE655F"/>
    <w:rsid w:val="00C120C6"/>
    <w:rsid w:val="00CA548F"/>
    <w:rsid w:val="00CB7280"/>
    <w:rsid w:val="00D262F4"/>
    <w:rsid w:val="00DB6C8B"/>
    <w:rsid w:val="00E66872"/>
    <w:rsid w:val="00E82627"/>
    <w:rsid w:val="00F53B87"/>
    <w:rsid w:val="00F64849"/>
    <w:rsid w:val="00F8161C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548F"/>
    <w:rPr>
      <w:rFonts w:cs="Times New Roman"/>
      <w:color w:val="808080"/>
    </w:rPr>
  </w:style>
  <w:style w:type="paragraph" w:customStyle="1" w:styleId="C275FB16D8C64689ADA82C03C0FFF082">
    <w:name w:val="C275FB16D8C64689ADA82C03C0FFF082"/>
    <w:rsid w:val="0019388E"/>
  </w:style>
  <w:style w:type="paragraph" w:customStyle="1" w:styleId="6AB77DABEE994DB4B9C50F56D800DB9E">
    <w:name w:val="6AB77DABEE994DB4B9C50F56D800DB9E"/>
    <w:rsid w:val="0019388E"/>
  </w:style>
  <w:style w:type="paragraph" w:customStyle="1" w:styleId="AAC027394E3C4E0EA14260031B29250B">
    <w:name w:val="AAC027394E3C4E0EA14260031B29250B"/>
    <w:rsid w:val="0019388E"/>
  </w:style>
  <w:style w:type="paragraph" w:customStyle="1" w:styleId="C9C327D99A064F60BFB555FFA8098358">
    <w:name w:val="C9C327D99A064F60BFB555FFA8098358"/>
    <w:rsid w:val="0019388E"/>
  </w:style>
  <w:style w:type="paragraph" w:customStyle="1" w:styleId="01E685FDBF754C1F87848523F811CAD8">
    <w:name w:val="01E685FDBF754C1F87848523F811CAD8"/>
    <w:rsid w:val="0019388E"/>
  </w:style>
  <w:style w:type="paragraph" w:customStyle="1" w:styleId="A27C1A8BE4064F669811BE067E65BFCA">
    <w:name w:val="A27C1A8BE4064F669811BE067E65BFCA"/>
    <w:rsid w:val="0019388E"/>
  </w:style>
  <w:style w:type="paragraph" w:customStyle="1" w:styleId="13BFE82841D9442D97875BB20ECD920E">
    <w:name w:val="13BFE82841D9442D97875BB20ECD920E"/>
    <w:rsid w:val="0019388E"/>
  </w:style>
  <w:style w:type="paragraph" w:customStyle="1" w:styleId="EAB3526816474568A22FC2E3A066E676">
    <w:name w:val="EAB3526816474568A22FC2E3A066E676"/>
    <w:rsid w:val="0019388E"/>
  </w:style>
  <w:style w:type="paragraph" w:customStyle="1" w:styleId="1EF31FB97CD14E17BFE319ED1E1200D6">
    <w:name w:val="1EF31FB97CD14E17BFE319ED1E1200D6"/>
    <w:rsid w:val="0019388E"/>
  </w:style>
  <w:style w:type="paragraph" w:customStyle="1" w:styleId="6B9DD2FDB1EB45E8A49149AD7DBE65D4">
    <w:name w:val="6B9DD2FDB1EB45E8A49149AD7DBE65D4"/>
    <w:rsid w:val="0019388E"/>
  </w:style>
  <w:style w:type="paragraph" w:customStyle="1" w:styleId="1C4B0DAB6F4D40268D2FE6577174FDB2">
    <w:name w:val="1C4B0DAB6F4D40268D2FE6577174FDB2"/>
    <w:rsid w:val="00917850"/>
    <w:pPr>
      <w:spacing w:after="160" w:line="259" w:lineRule="auto"/>
    </w:pPr>
  </w:style>
  <w:style w:type="paragraph" w:customStyle="1" w:styleId="A0A2F16E733C4922956E3B3C3B9604EF">
    <w:name w:val="A0A2F16E733C4922956E3B3C3B9604EF"/>
    <w:rsid w:val="00917850"/>
    <w:pPr>
      <w:spacing w:after="160" w:line="259" w:lineRule="auto"/>
    </w:pPr>
  </w:style>
  <w:style w:type="paragraph" w:customStyle="1" w:styleId="2BD0B5BABCFC4C4C9B16A1743D3C5C1F">
    <w:name w:val="2BD0B5BABCFC4C4C9B16A1743D3C5C1F"/>
    <w:rsid w:val="00917850"/>
    <w:pPr>
      <w:spacing w:after="160" w:line="259" w:lineRule="auto"/>
    </w:pPr>
  </w:style>
  <w:style w:type="paragraph" w:customStyle="1" w:styleId="997A14FAF367406D8C4C047CFBB1F840">
    <w:name w:val="997A14FAF367406D8C4C047CFBB1F840"/>
    <w:rsid w:val="00917850"/>
    <w:pPr>
      <w:spacing w:after="160" w:line="259" w:lineRule="auto"/>
    </w:pPr>
  </w:style>
  <w:style w:type="paragraph" w:customStyle="1" w:styleId="A4F0077CA20846AE867A631361A27074">
    <w:name w:val="A4F0077CA20846AE867A631361A27074"/>
    <w:rsid w:val="00917850"/>
    <w:pPr>
      <w:spacing w:after="160" w:line="259" w:lineRule="auto"/>
    </w:pPr>
  </w:style>
  <w:style w:type="paragraph" w:customStyle="1" w:styleId="1C4B0DAB6F4D40268D2FE6577174FDB21">
    <w:name w:val="1C4B0DAB6F4D40268D2FE6577174FDB21"/>
    <w:rsid w:val="00917850"/>
    <w:rPr>
      <w:rFonts w:eastAsiaTheme="minorHAnsi"/>
      <w:lang w:eastAsia="en-US"/>
    </w:rPr>
  </w:style>
  <w:style w:type="paragraph" w:customStyle="1" w:styleId="A0A2F16E733C4922956E3B3C3B9604EF1">
    <w:name w:val="A0A2F16E733C4922956E3B3C3B9604EF1"/>
    <w:rsid w:val="00917850"/>
    <w:rPr>
      <w:rFonts w:eastAsiaTheme="minorHAnsi"/>
      <w:lang w:eastAsia="en-US"/>
    </w:rPr>
  </w:style>
  <w:style w:type="paragraph" w:customStyle="1" w:styleId="2BD0B5BABCFC4C4C9B16A1743D3C5C1F1">
    <w:name w:val="2BD0B5BABCFC4C4C9B16A1743D3C5C1F1"/>
    <w:rsid w:val="00917850"/>
    <w:rPr>
      <w:rFonts w:eastAsiaTheme="minorHAnsi"/>
      <w:lang w:eastAsia="en-US"/>
    </w:rPr>
  </w:style>
  <w:style w:type="paragraph" w:customStyle="1" w:styleId="997A14FAF367406D8C4C047CFBB1F8401">
    <w:name w:val="997A14FAF367406D8C4C047CFBB1F8401"/>
    <w:rsid w:val="00917850"/>
    <w:rPr>
      <w:rFonts w:eastAsiaTheme="minorHAnsi"/>
      <w:lang w:eastAsia="en-US"/>
    </w:rPr>
  </w:style>
  <w:style w:type="paragraph" w:customStyle="1" w:styleId="A4F0077CA20846AE867A631361A270741">
    <w:name w:val="A4F0077CA20846AE867A631361A270741"/>
    <w:rsid w:val="00917850"/>
    <w:rPr>
      <w:rFonts w:eastAsiaTheme="minorHAnsi"/>
      <w:lang w:eastAsia="en-US"/>
    </w:rPr>
  </w:style>
  <w:style w:type="paragraph" w:customStyle="1" w:styleId="C275FB16D8C64689ADA82C03C0FFF0821">
    <w:name w:val="C275FB16D8C64689ADA82C03C0FFF0821"/>
    <w:rsid w:val="00917850"/>
    <w:rPr>
      <w:rFonts w:eastAsiaTheme="minorHAnsi"/>
      <w:lang w:eastAsia="en-US"/>
    </w:rPr>
  </w:style>
  <w:style w:type="paragraph" w:customStyle="1" w:styleId="6AB77DABEE994DB4B9C50F56D800DB9E1">
    <w:name w:val="6AB77DABEE994DB4B9C50F56D800DB9E1"/>
    <w:rsid w:val="00917850"/>
    <w:rPr>
      <w:rFonts w:eastAsiaTheme="minorHAnsi"/>
      <w:lang w:eastAsia="en-US"/>
    </w:rPr>
  </w:style>
  <w:style w:type="paragraph" w:customStyle="1" w:styleId="AAC027394E3C4E0EA14260031B29250B1">
    <w:name w:val="AAC027394E3C4E0EA14260031B29250B1"/>
    <w:rsid w:val="00917850"/>
    <w:rPr>
      <w:rFonts w:eastAsiaTheme="minorHAnsi"/>
      <w:lang w:eastAsia="en-US"/>
    </w:rPr>
  </w:style>
  <w:style w:type="paragraph" w:customStyle="1" w:styleId="C9C327D99A064F60BFB555FFA80983581">
    <w:name w:val="C9C327D99A064F60BFB555FFA80983581"/>
    <w:rsid w:val="00917850"/>
    <w:rPr>
      <w:rFonts w:eastAsiaTheme="minorHAnsi"/>
      <w:lang w:eastAsia="en-US"/>
    </w:rPr>
  </w:style>
  <w:style w:type="paragraph" w:customStyle="1" w:styleId="01E685FDBF754C1F87848523F811CAD81">
    <w:name w:val="01E685FDBF754C1F87848523F811CAD81"/>
    <w:rsid w:val="00917850"/>
    <w:rPr>
      <w:rFonts w:eastAsiaTheme="minorHAnsi"/>
      <w:lang w:eastAsia="en-US"/>
    </w:rPr>
  </w:style>
  <w:style w:type="paragraph" w:customStyle="1" w:styleId="A27C1A8BE4064F669811BE067E65BFCA1">
    <w:name w:val="A27C1A8BE4064F669811BE067E65BFCA1"/>
    <w:rsid w:val="00917850"/>
    <w:rPr>
      <w:rFonts w:eastAsiaTheme="minorHAnsi"/>
      <w:lang w:eastAsia="en-US"/>
    </w:rPr>
  </w:style>
  <w:style w:type="paragraph" w:customStyle="1" w:styleId="13BFE82841D9442D97875BB20ECD920E1">
    <w:name w:val="13BFE82841D9442D97875BB20ECD920E1"/>
    <w:rsid w:val="00917850"/>
    <w:rPr>
      <w:rFonts w:eastAsiaTheme="minorHAnsi"/>
      <w:lang w:eastAsia="en-US"/>
    </w:rPr>
  </w:style>
  <w:style w:type="paragraph" w:customStyle="1" w:styleId="EAB3526816474568A22FC2E3A066E6761">
    <w:name w:val="EAB3526816474568A22FC2E3A066E6761"/>
    <w:rsid w:val="00917850"/>
    <w:rPr>
      <w:rFonts w:eastAsiaTheme="minorHAnsi"/>
      <w:lang w:eastAsia="en-US"/>
    </w:rPr>
  </w:style>
  <w:style w:type="paragraph" w:customStyle="1" w:styleId="1EF31FB97CD14E17BFE319ED1E1200D61">
    <w:name w:val="1EF31FB97CD14E17BFE319ED1E1200D61"/>
    <w:rsid w:val="00917850"/>
    <w:rPr>
      <w:rFonts w:eastAsiaTheme="minorHAnsi"/>
      <w:lang w:eastAsia="en-US"/>
    </w:rPr>
  </w:style>
  <w:style w:type="paragraph" w:customStyle="1" w:styleId="6B9DD2FDB1EB45E8A49149AD7DBE65D41">
    <w:name w:val="6B9DD2FDB1EB45E8A49149AD7DBE65D41"/>
    <w:rsid w:val="00917850"/>
    <w:rPr>
      <w:rFonts w:eastAsiaTheme="minorHAnsi"/>
      <w:lang w:eastAsia="en-US"/>
    </w:rPr>
  </w:style>
  <w:style w:type="paragraph" w:customStyle="1" w:styleId="F59979D9F3E64AE692F77F0DF17145BA">
    <w:name w:val="F59979D9F3E64AE692F77F0DF17145BA"/>
    <w:rsid w:val="00917850"/>
    <w:pPr>
      <w:spacing w:after="160" w:line="259" w:lineRule="auto"/>
    </w:pPr>
  </w:style>
  <w:style w:type="paragraph" w:customStyle="1" w:styleId="B483E5DCB3D64738B764529F95AFB30B">
    <w:name w:val="B483E5DCB3D64738B764529F95AFB30B"/>
    <w:rsid w:val="00917850"/>
    <w:pPr>
      <w:spacing w:after="160" w:line="259" w:lineRule="auto"/>
    </w:pPr>
  </w:style>
  <w:style w:type="paragraph" w:customStyle="1" w:styleId="79982935FC544686BC6953B0F8DEB272">
    <w:name w:val="79982935FC544686BC6953B0F8DEB272"/>
    <w:rsid w:val="00917850"/>
    <w:pPr>
      <w:spacing w:after="160" w:line="259" w:lineRule="auto"/>
    </w:pPr>
  </w:style>
  <w:style w:type="paragraph" w:customStyle="1" w:styleId="DA723F89048F45CC8CEFA08205EA981B">
    <w:name w:val="DA723F89048F45CC8CEFA08205EA981B"/>
    <w:rsid w:val="00917850"/>
    <w:pPr>
      <w:spacing w:after="160" w:line="259" w:lineRule="auto"/>
    </w:pPr>
  </w:style>
  <w:style w:type="paragraph" w:customStyle="1" w:styleId="2FF4B078718D4EF7966C7AE2FE045675">
    <w:name w:val="2FF4B078718D4EF7966C7AE2FE045675"/>
    <w:rsid w:val="00917850"/>
    <w:pPr>
      <w:spacing w:after="160" w:line="259" w:lineRule="auto"/>
    </w:pPr>
  </w:style>
  <w:style w:type="paragraph" w:customStyle="1" w:styleId="71FE58DC02E944F4AE882D6499E5B6A6">
    <w:name w:val="71FE58DC02E944F4AE882D6499E5B6A6"/>
    <w:rsid w:val="00917850"/>
    <w:pPr>
      <w:spacing w:after="160" w:line="259" w:lineRule="auto"/>
    </w:pPr>
  </w:style>
  <w:style w:type="paragraph" w:customStyle="1" w:styleId="3F95F03E74DC4E229C01C8709A1C59BF">
    <w:name w:val="3F95F03E74DC4E229C01C8709A1C59BF"/>
    <w:rsid w:val="00917850"/>
    <w:pPr>
      <w:spacing w:after="160" w:line="259" w:lineRule="auto"/>
    </w:pPr>
  </w:style>
  <w:style w:type="paragraph" w:customStyle="1" w:styleId="4B06063C0DE84E98901E8E867301AF8C">
    <w:name w:val="4B06063C0DE84E98901E8E867301AF8C"/>
    <w:rsid w:val="00917850"/>
    <w:pPr>
      <w:spacing w:after="160" w:line="259" w:lineRule="auto"/>
    </w:pPr>
  </w:style>
  <w:style w:type="paragraph" w:customStyle="1" w:styleId="0A4BB3535CBC4AB5BE43991ED386CDC2">
    <w:name w:val="0A4BB3535CBC4AB5BE43991ED386CDC2"/>
    <w:rsid w:val="00917850"/>
    <w:pPr>
      <w:spacing w:after="160" w:line="259" w:lineRule="auto"/>
    </w:pPr>
  </w:style>
  <w:style w:type="paragraph" w:customStyle="1" w:styleId="E9E3A20555F848A389C43E19E26DA660">
    <w:name w:val="E9E3A20555F848A389C43E19E26DA660"/>
    <w:rsid w:val="00917850"/>
    <w:pPr>
      <w:spacing w:after="160" w:line="259" w:lineRule="auto"/>
    </w:pPr>
  </w:style>
  <w:style w:type="paragraph" w:customStyle="1" w:styleId="90F93CB4189C4F499E2C4FDAB76E8B03">
    <w:name w:val="90F93CB4189C4F499E2C4FDAB76E8B03"/>
    <w:rsid w:val="00917850"/>
    <w:pPr>
      <w:spacing w:after="160" w:line="259" w:lineRule="auto"/>
    </w:pPr>
  </w:style>
  <w:style w:type="paragraph" w:customStyle="1" w:styleId="D15C3E5C510A4A96872B654B1D927762">
    <w:name w:val="D15C3E5C510A4A96872B654B1D927762"/>
    <w:rsid w:val="00917850"/>
    <w:pPr>
      <w:spacing w:after="160" w:line="259" w:lineRule="auto"/>
    </w:pPr>
  </w:style>
  <w:style w:type="paragraph" w:customStyle="1" w:styleId="C29F5BF60A034923B8C3AE0BBC2EFA2B">
    <w:name w:val="C29F5BF60A034923B8C3AE0BBC2EFA2B"/>
    <w:rsid w:val="00917850"/>
    <w:pPr>
      <w:spacing w:after="160" w:line="259" w:lineRule="auto"/>
    </w:pPr>
  </w:style>
  <w:style w:type="paragraph" w:customStyle="1" w:styleId="0E826EA488F344E09091791E2A516FB9">
    <w:name w:val="0E826EA488F344E09091791E2A516FB9"/>
    <w:rsid w:val="00917850"/>
    <w:pPr>
      <w:spacing w:after="160" w:line="259" w:lineRule="auto"/>
    </w:pPr>
  </w:style>
  <w:style w:type="paragraph" w:customStyle="1" w:styleId="4B0FA79460054648A684DA0245898D4A">
    <w:name w:val="4B0FA79460054648A684DA0245898D4A"/>
    <w:rsid w:val="00917850"/>
    <w:pPr>
      <w:spacing w:after="160" w:line="259" w:lineRule="auto"/>
    </w:pPr>
  </w:style>
  <w:style w:type="paragraph" w:customStyle="1" w:styleId="D94907C8420B47ACA0770425DE811112">
    <w:name w:val="D94907C8420B47ACA0770425DE811112"/>
    <w:rsid w:val="00917850"/>
    <w:pPr>
      <w:spacing w:after="160" w:line="259" w:lineRule="auto"/>
    </w:pPr>
  </w:style>
  <w:style w:type="paragraph" w:customStyle="1" w:styleId="2FA6B0B9676A45B2B25CD2611A2EC0C8">
    <w:name w:val="2FA6B0B9676A45B2B25CD2611A2EC0C8"/>
    <w:rsid w:val="00917850"/>
    <w:pPr>
      <w:spacing w:after="160" w:line="259" w:lineRule="auto"/>
    </w:pPr>
  </w:style>
  <w:style w:type="paragraph" w:customStyle="1" w:styleId="20D50E1EBA944EEAB262812223E9D0DD">
    <w:name w:val="20D50E1EBA944EEAB262812223E9D0DD"/>
    <w:rsid w:val="00917850"/>
    <w:pPr>
      <w:spacing w:after="160" w:line="259" w:lineRule="auto"/>
    </w:pPr>
  </w:style>
  <w:style w:type="paragraph" w:customStyle="1" w:styleId="8FB5F590F24F481BA12F065E774476D5">
    <w:name w:val="8FB5F590F24F481BA12F065E774476D5"/>
    <w:rsid w:val="00917850"/>
    <w:pPr>
      <w:spacing w:after="160" w:line="259" w:lineRule="auto"/>
    </w:pPr>
  </w:style>
  <w:style w:type="paragraph" w:customStyle="1" w:styleId="40EC306D95874003B60B2DC1DF007A17">
    <w:name w:val="40EC306D95874003B60B2DC1DF007A17"/>
    <w:rsid w:val="00917850"/>
    <w:pPr>
      <w:spacing w:after="160" w:line="259" w:lineRule="auto"/>
    </w:pPr>
  </w:style>
  <w:style w:type="paragraph" w:customStyle="1" w:styleId="2C7DD567CC294BD585A9DA2B2015AD63">
    <w:name w:val="2C7DD567CC294BD585A9DA2B2015AD63"/>
    <w:rsid w:val="00917850"/>
    <w:pPr>
      <w:spacing w:after="160" w:line="259" w:lineRule="auto"/>
    </w:pPr>
  </w:style>
  <w:style w:type="paragraph" w:customStyle="1" w:styleId="57F36022176C493DACFCB3843A54D093">
    <w:name w:val="57F36022176C493DACFCB3843A54D093"/>
    <w:rsid w:val="00917850"/>
    <w:pPr>
      <w:spacing w:after="160" w:line="259" w:lineRule="auto"/>
    </w:pPr>
  </w:style>
  <w:style w:type="paragraph" w:customStyle="1" w:styleId="FF1A50C6D7F04F9886942001A94E5953">
    <w:name w:val="FF1A50C6D7F04F9886942001A94E5953"/>
    <w:rsid w:val="00917850"/>
    <w:pPr>
      <w:spacing w:after="160" w:line="259" w:lineRule="auto"/>
    </w:pPr>
  </w:style>
  <w:style w:type="paragraph" w:customStyle="1" w:styleId="265C5181817545D1BB30FD9AC4636CF4">
    <w:name w:val="265C5181817545D1BB30FD9AC4636CF4"/>
    <w:rsid w:val="00917850"/>
    <w:pPr>
      <w:spacing w:after="160" w:line="259" w:lineRule="auto"/>
    </w:pPr>
  </w:style>
  <w:style w:type="paragraph" w:customStyle="1" w:styleId="F810635EFA9240E3B6B03C82B24F9E4A">
    <w:name w:val="F810635EFA9240E3B6B03C82B24F9E4A"/>
    <w:rsid w:val="00917850"/>
    <w:pPr>
      <w:spacing w:after="160" w:line="259" w:lineRule="auto"/>
    </w:pPr>
  </w:style>
  <w:style w:type="paragraph" w:customStyle="1" w:styleId="1BF758E440DF45E6A6B848E74DCDD768">
    <w:name w:val="1BF758E440DF45E6A6B848E74DCDD768"/>
    <w:rsid w:val="00917850"/>
    <w:pPr>
      <w:spacing w:after="160" w:line="259" w:lineRule="auto"/>
    </w:pPr>
  </w:style>
  <w:style w:type="paragraph" w:customStyle="1" w:styleId="A7C2A1A20E364DCAAE3D65E4B710AEC3">
    <w:name w:val="A7C2A1A20E364DCAAE3D65E4B710AEC3"/>
    <w:rsid w:val="00917850"/>
    <w:pPr>
      <w:spacing w:after="160" w:line="259" w:lineRule="auto"/>
    </w:pPr>
  </w:style>
  <w:style w:type="paragraph" w:customStyle="1" w:styleId="40D10E98C19F4B8AA565260B815F6C22">
    <w:name w:val="40D10E98C19F4B8AA565260B815F6C22"/>
    <w:rsid w:val="00917850"/>
    <w:pPr>
      <w:spacing w:after="160" w:line="259" w:lineRule="auto"/>
    </w:pPr>
  </w:style>
  <w:style w:type="paragraph" w:customStyle="1" w:styleId="84F5F8ADFB774520AD47D1AEBD0980EC">
    <w:name w:val="84F5F8ADFB774520AD47D1AEBD0980EC"/>
    <w:rsid w:val="00917850"/>
    <w:pPr>
      <w:spacing w:after="160" w:line="259" w:lineRule="auto"/>
    </w:pPr>
  </w:style>
  <w:style w:type="paragraph" w:customStyle="1" w:styleId="4994751C15BC440CB490F577F6C90CBD">
    <w:name w:val="4994751C15BC440CB490F577F6C90CBD"/>
    <w:rsid w:val="00917850"/>
    <w:pPr>
      <w:spacing w:after="160" w:line="259" w:lineRule="auto"/>
    </w:pPr>
  </w:style>
  <w:style w:type="paragraph" w:customStyle="1" w:styleId="417A6452B961474584E6A4C52BFD28BA">
    <w:name w:val="417A6452B961474584E6A4C52BFD28BA"/>
    <w:rsid w:val="00917850"/>
    <w:pPr>
      <w:spacing w:after="160" w:line="259" w:lineRule="auto"/>
    </w:pPr>
  </w:style>
  <w:style w:type="paragraph" w:customStyle="1" w:styleId="2C51B20102764E3089627481BAFB78A0">
    <w:name w:val="2C51B20102764E3089627481BAFB78A0"/>
    <w:rsid w:val="00917850"/>
    <w:pPr>
      <w:spacing w:after="160" w:line="259" w:lineRule="auto"/>
    </w:pPr>
  </w:style>
  <w:style w:type="paragraph" w:customStyle="1" w:styleId="2B8FD91DC21948B6B4C21703376EB270">
    <w:name w:val="2B8FD91DC21948B6B4C21703376EB270"/>
    <w:rsid w:val="00917850"/>
    <w:pPr>
      <w:spacing w:after="160" w:line="259" w:lineRule="auto"/>
    </w:pPr>
  </w:style>
  <w:style w:type="paragraph" w:customStyle="1" w:styleId="E9A9B72E47F24DD1955F8FDF04C9DAB5">
    <w:name w:val="E9A9B72E47F24DD1955F8FDF04C9DAB5"/>
    <w:rsid w:val="00917850"/>
    <w:pPr>
      <w:spacing w:after="160" w:line="259" w:lineRule="auto"/>
    </w:pPr>
  </w:style>
  <w:style w:type="paragraph" w:customStyle="1" w:styleId="DFCEFFE8A1BD46E18E9FECCAC85A8BB9">
    <w:name w:val="DFCEFFE8A1BD46E18E9FECCAC85A8BB9"/>
    <w:rsid w:val="00917850"/>
    <w:pPr>
      <w:spacing w:after="160" w:line="259" w:lineRule="auto"/>
    </w:pPr>
  </w:style>
  <w:style w:type="paragraph" w:customStyle="1" w:styleId="F84F4B5DEAB04BA18B62D7DAAC4BAE36">
    <w:name w:val="F84F4B5DEAB04BA18B62D7DAAC4BAE36"/>
    <w:rsid w:val="00917850"/>
    <w:pPr>
      <w:spacing w:after="160" w:line="259" w:lineRule="auto"/>
    </w:pPr>
  </w:style>
  <w:style w:type="paragraph" w:customStyle="1" w:styleId="F475BBBB03C24A019B36D6E691C02C03">
    <w:name w:val="F475BBBB03C24A019B36D6E691C02C03"/>
    <w:rsid w:val="00917850"/>
    <w:pPr>
      <w:spacing w:after="160" w:line="259" w:lineRule="auto"/>
    </w:pPr>
  </w:style>
  <w:style w:type="paragraph" w:customStyle="1" w:styleId="9DA4AAA5E89D4375A3E96B9A420AAED9">
    <w:name w:val="9DA4AAA5E89D4375A3E96B9A420AAED9"/>
    <w:rsid w:val="00917850"/>
    <w:pPr>
      <w:spacing w:after="160" w:line="259" w:lineRule="auto"/>
    </w:pPr>
  </w:style>
  <w:style w:type="paragraph" w:customStyle="1" w:styleId="6B269CEAE66646FEB8BEBF0A4EB7DC16">
    <w:name w:val="6B269CEAE66646FEB8BEBF0A4EB7DC16"/>
    <w:rsid w:val="00917850"/>
    <w:pPr>
      <w:spacing w:after="160" w:line="259" w:lineRule="auto"/>
    </w:pPr>
  </w:style>
  <w:style w:type="paragraph" w:customStyle="1" w:styleId="1BF3E47B423142F2AED47BB7F3ABBA10">
    <w:name w:val="1BF3E47B423142F2AED47BB7F3ABBA10"/>
    <w:rsid w:val="00917850"/>
    <w:pPr>
      <w:spacing w:after="160" w:line="259" w:lineRule="auto"/>
    </w:pPr>
  </w:style>
  <w:style w:type="paragraph" w:customStyle="1" w:styleId="D0005106419F4A6988DDC804B75D169E">
    <w:name w:val="D0005106419F4A6988DDC804B75D169E"/>
    <w:rsid w:val="00917850"/>
    <w:pPr>
      <w:spacing w:after="160" w:line="259" w:lineRule="auto"/>
    </w:pPr>
  </w:style>
  <w:style w:type="paragraph" w:customStyle="1" w:styleId="14F5631A699C4112B94B5AEF9270D069">
    <w:name w:val="14F5631A699C4112B94B5AEF9270D069"/>
    <w:rsid w:val="00917850"/>
    <w:pPr>
      <w:spacing w:after="160" w:line="259" w:lineRule="auto"/>
    </w:pPr>
  </w:style>
  <w:style w:type="paragraph" w:customStyle="1" w:styleId="4E7FBD638476470495B57870298967EE">
    <w:name w:val="4E7FBD638476470495B57870298967EE"/>
    <w:rsid w:val="00917850"/>
    <w:pPr>
      <w:spacing w:after="160" w:line="259" w:lineRule="auto"/>
    </w:pPr>
  </w:style>
  <w:style w:type="paragraph" w:customStyle="1" w:styleId="3E1BEFBE411440F69663B1B1EEF31AE0">
    <w:name w:val="3E1BEFBE411440F69663B1B1EEF31AE0"/>
    <w:rsid w:val="00917850"/>
    <w:pPr>
      <w:spacing w:after="160" w:line="259" w:lineRule="auto"/>
    </w:pPr>
  </w:style>
  <w:style w:type="paragraph" w:customStyle="1" w:styleId="DB66A1DA6A164C2384409678CD95FEAE">
    <w:name w:val="DB66A1DA6A164C2384409678CD95FEAE"/>
    <w:rsid w:val="00917850"/>
    <w:pPr>
      <w:spacing w:after="160" w:line="259" w:lineRule="auto"/>
    </w:pPr>
  </w:style>
  <w:style w:type="paragraph" w:customStyle="1" w:styleId="7807CAF9287C4F8F94160AC5DAE3163F">
    <w:name w:val="7807CAF9287C4F8F94160AC5DAE3163F"/>
    <w:rsid w:val="00917850"/>
    <w:pPr>
      <w:spacing w:after="160" w:line="259" w:lineRule="auto"/>
    </w:pPr>
  </w:style>
  <w:style w:type="paragraph" w:customStyle="1" w:styleId="8891D10FEEF14B538A7E69CC2103FC60">
    <w:name w:val="8891D10FEEF14B538A7E69CC2103FC60"/>
    <w:rsid w:val="00917850"/>
    <w:pPr>
      <w:spacing w:after="160" w:line="259" w:lineRule="auto"/>
    </w:pPr>
  </w:style>
  <w:style w:type="paragraph" w:customStyle="1" w:styleId="4284138B12FF455E9D2867A40B3E7349">
    <w:name w:val="4284138B12FF455E9D2867A40B3E7349"/>
    <w:rsid w:val="00917850"/>
    <w:pPr>
      <w:spacing w:after="160" w:line="259" w:lineRule="auto"/>
    </w:pPr>
  </w:style>
  <w:style w:type="paragraph" w:customStyle="1" w:styleId="7562D91C9EC642B3B098DE5709351746">
    <w:name w:val="7562D91C9EC642B3B098DE5709351746"/>
    <w:rsid w:val="00917850"/>
    <w:pPr>
      <w:spacing w:after="160" w:line="259" w:lineRule="auto"/>
    </w:pPr>
  </w:style>
  <w:style w:type="paragraph" w:customStyle="1" w:styleId="9E656ADFB7EA423386AAD83481E5995C">
    <w:name w:val="9E656ADFB7EA423386AAD83481E5995C"/>
    <w:rsid w:val="00917850"/>
    <w:pPr>
      <w:spacing w:after="160" w:line="259" w:lineRule="auto"/>
    </w:pPr>
  </w:style>
  <w:style w:type="paragraph" w:customStyle="1" w:styleId="A55F2723D34E477C9DCCA1D012974393">
    <w:name w:val="A55F2723D34E477C9DCCA1D012974393"/>
    <w:rsid w:val="00917850"/>
    <w:pPr>
      <w:spacing w:after="160" w:line="259" w:lineRule="auto"/>
    </w:pPr>
  </w:style>
  <w:style w:type="paragraph" w:customStyle="1" w:styleId="FE06775D8A764E55BD4AC72A94496F4C">
    <w:name w:val="FE06775D8A764E55BD4AC72A94496F4C"/>
    <w:rsid w:val="00917850"/>
    <w:pPr>
      <w:spacing w:after="160" w:line="259" w:lineRule="auto"/>
    </w:pPr>
  </w:style>
  <w:style w:type="paragraph" w:customStyle="1" w:styleId="2A1CD2754C9A4B6CBCC6C96494D30E8E">
    <w:name w:val="2A1CD2754C9A4B6CBCC6C96494D30E8E"/>
    <w:rsid w:val="00917850"/>
    <w:pPr>
      <w:spacing w:after="160" w:line="259" w:lineRule="auto"/>
    </w:pPr>
  </w:style>
  <w:style w:type="paragraph" w:customStyle="1" w:styleId="4DD7901E750242A68B860DE29F2F0C84">
    <w:name w:val="4DD7901E750242A68B860DE29F2F0C84"/>
    <w:rsid w:val="00917850"/>
    <w:pPr>
      <w:spacing w:after="160" w:line="259" w:lineRule="auto"/>
    </w:pPr>
  </w:style>
  <w:style w:type="paragraph" w:customStyle="1" w:styleId="64EC38BBA5574FD494FCA93E09A417EA">
    <w:name w:val="64EC38BBA5574FD494FCA93E09A417EA"/>
    <w:rsid w:val="00917850"/>
    <w:pPr>
      <w:spacing w:after="160" w:line="259" w:lineRule="auto"/>
    </w:pPr>
  </w:style>
  <w:style w:type="paragraph" w:customStyle="1" w:styleId="BABC4F7E8A5E440D8C71D2E3145B7A5A">
    <w:name w:val="BABC4F7E8A5E440D8C71D2E3145B7A5A"/>
    <w:rsid w:val="00917850"/>
    <w:pPr>
      <w:spacing w:after="160" w:line="259" w:lineRule="auto"/>
    </w:pPr>
  </w:style>
  <w:style w:type="paragraph" w:customStyle="1" w:styleId="AC30A548BFC54DF6B6932D39F56B2211">
    <w:name w:val="AC30A548BFC54DF6B6932D39F56B2211"/>
    <w:rsid w:val="00917850"/>
    <w:pPr>
      <w:spacing w:after="160" w:line="259" w:lineRule="auto"/>
    </w:pPr>
  </w:style>
  <w:style w:type="paragraph" w:customStyle="1" w:styleId="6577AF45D58C4D1CB686013F58EAE53E">
    <w:name w:val="6577AF45D58C4D1CB686013F58EAE53E"/>
    <w:rsid w:val="00917850"/>
    <w:pPr>
      <w:spacing w:after="160" w:line="259" w:lineRule="auto"/>
    </w:pPr>
  </w:style>
  <w:style w:type="paragraph" w:customStyle="1" w:styleId="1B19F9990FF4442C99300AEC3673CADF">
    <w:name w:val="1B19F9990FF4442C99300AEC3673CADF"/>
    <w:rsid w:val="00917850"/>
    <w:pPr>
      <w:spacing w:after="160" w:line="259" w:lineRule="auto"/>
    </w:pPr>
  </w:style>
  <w:style w:type="paragraph" w:customStyle="1" w:styleId="CDA375DF7C8D41E6BB098CEF60E4E596">
    <w:name w:val="CDA375DF7C8D41E6BB098CEF60E4E596"/>
    <w:rsid w:val="00917850"/>
    <w:pPr>
      <w:spacing w:after="160" w:line="259" w:lineRule="auto"/>
    </w:pPr>
  </w:style>
  <w:style w:type="paragraph" w:customStyle="1" w:styleId="E668656F400F433097E9B809AB3FE0E2">
    <w:name w:val="E668656F400F433097E9B809AB3FE0E2"/>
    <w:rsid w:val="00917850"/>
    <w:pPr>
      <w:spacing w:after="160" w:line="259" w:lineRule="auto"/>
    </w:pPr>
  </w:style>
  <w:style w:type="paragraph" w:customStyle="1" w:styleId="526BDEE4D06A442CB7120E8F519D19B7">
    <w:name w:val="526BDEE4D06A442CB7120E8F519D19B7"/>
    <w:rsid w:val="00917850"/>
    <w:pPr>
      <w:spacing w:after="160" w:line="259" w:lineRule="auto"/>
    </w:pPr>
  </w:style>
  <w:style w:type="paragraph" w:customStyle="1" w:styleId="6051C02C75174692A7D7E49F904FFB8A">
    <w:name w:val="6051C02C75174692A7D7E49F904FFB8A"/>
    <w:rsid w:val="00917850"/>
    <w:pPr>
      <w:spacing w:after="160" w:line="259" w:lineRule="auto"/>
    </w:pPr>
  </w:style>
  <w:style w:type="paragraph" w:customStyle="1" w:styleId="27C58B73592B46BCB4462F6D1A17D200">
    <w:name w:val="27C58B73592B46BCB4462F6D1A17D200"/>
    <w:rsid w:val="00917850"/>
    <w:pPr>
      <w:spacing w:after="160" w:line="259" w:lineRule="auto"/>
    </w:pPr>
  </w:style>
  <w:style w:type="paragraph" w:customStyle="1" w:styleId="D4935AAE7D1B4B8E8B565AE91ACEC9FA">
    <w:name w:val="D4935AAE7D1B4B8E8B565AE91ACEC9FA"/>
    <w:rsid w:val="00917850"/>
    <w:pPr>
      <w:spacing w:after="160" w:line="259" w:lineRule="auto"/>
    </w:pPr>
  </w:style>
  <w:style w:type="paragraph" w:customStyle="1" w:styleId="D2D8F7B2321048F79F85D5D56C1B99C1">
    <w:name w:val="D2D8F7B2321048F79F85D5D56C1B99C1"/>
    <w:rsid w:val="00917850"/>
    <w:pPr>
      <w:spacing w:after="160" w:line="259" w:lineRule="auto"/>
    </w:pPr>
  </w:style>
  <w:style w:type="paragraph" w:customStyle="1" w:styleId="BF19C2A569EF4D8E87FAC0733DB009AC">
    <w:name w:val="BF19C2A569EF4D8E87FAC0733DB009AC"/>
    <w:rsid w:val="00917850"/>
    <w:pPr>
      <w:spacing w:after="160" w:line="259" w:lineRule="auto"/>
    </w:pPr>
  </w:style>
  <w:style w:type="paragraph" w:customStyle="1" w:styleId="94D813F051BB4034B25160EE59F6D260">
    <w:name w:val="94D813F051BB4034B25160EE59F6D260"/>
    <w:rsid w:val="00917850"/>
    <w:pPr>
      <w:spacing w:after="160" w:line="259" w:lineRule="auto"/>
    </w:pPr>
  </w:style>
  <w:style w:type="paragraph" w:customStyle="1" w:styleId="E0D56ADB83294777824E91EA7289C375">
    <w:name w:val="E0D56ADB83294777824E91EA7289C375"/>
    <w:rsid w:val="00917850"/>
    <w:pPr>
      <w:spacing w:after="160" w:line="259" w:lineRule="auto"/>
    </w:pPr>
  </w:style>
  <w:style w:type="paragraph" w:customStyle="1" w:styleId="8B1D3258EB8F46E8ACC13466ABA39FCD">
    <w:name w:val="8B1D3258EB8F46E8ACC13466ABA39FCD"/>
    <w:rsid w:val="00917850"/>
    <w:pPr>
      <w:spacing w:after="160" w:line="259" w:lineRule="auto"/>
    </w:pPr>
  </w:style>
  <w:style w:type="paragraph" w:customStyle="1" w:styleId="D5846A038A3A460B9A5BD2ECE5938F07">
    <w:name w:val="D5846A038A3A460B9A5BD2ECE5938F07"/>
    <w:rsid w:val="00917850"/>
    <w:pPr>
      <w:spacing w:after="160" w:line="259" w:lineRule="auto"/>
    </w:pPr>
  </w:style>
  <w:style w:type="paragraph" w:customStyle="1" w:styleId="067C104C06CB4B67978B0BF3C39F13A5">
    <w:name w:val="067C104C06CB4B67978B0BF3C39F13A5"/>
    <w:rsid w:val="00917850"/>
    <w:pPr>
      <w:spacing w:after="160" w:line="259" w:lineRule="auto"/>
    </w:pPr>
  </w:style>
  <w:style w:type="paragraph" w:customStyle="1" w:styleId="1C4B0DAB6F4D40268D2FE6577174FDB22">
    <w:name w:val="1C4B0DAB6F4D40268D2FE6577174FDB22"/>
    <w:rsid w:val="00917850"/>
    <w:rPr>
      <w:rFonts w:eastAsiaTheme="minorHAnsi"/>
      <w:lang w:eastAsia="en-US"/>
    </w:rPr>
  </w:style>
  <w:style w:type="paragraph" w:customStyle="1" w:styleId="A0A2F16E733C4922956E3B3C3B9604EF2">
    <w:name w:val="A0A2F16E733C4922956E3B3C3B9604EF2"/>
    <w:rsid w:val="00917850"/>
    <w:rPr>
      <w:rFonts w:eastAsiaTheme="minorHAnsi"/>
      <w:lang w:eastAsia="en-US"/>
    </w:rPr>
  </w:style>
  <w:style w:type="paragraph" w:customStyle="1" w:styleId="2BD0B5BABCFC4C4C9B16A1743D3C5C1F2">
    <w:name w:val="2BD0B5BABCFC4C4C9B16A1743D3C5C1F2"/>
    <w:rsid w:val="00917850"/>
    <w:rPr>
      <w:rFonts w:eastAsiaTheme="minorHAnsi"/>
      <w:lang w:eastAsia="en-US"/>
    </w:rPr>
  </w:style>
  <w:style w:type="paragraph" w:customStyle="1" w:styleId="997A14FAF367406D8C4C047CFBB1F8402">
    <w:name w:val="997A14FAF367406D8C4C047CFBB1F8402"/>
    <w:rsid w:val="00917850"/>
    <w:rPr>
      <w:rFonts w:eastAsiaTheme="minorHAnsi"/>
      <w:lang w:eastAsia="en-US"/>
    </w:rPr>
  </w:style>
  <w:style w:type="paragraph" w:customStyle="1" w:styleId="A4F0077CA20846AE867A631361A270742">
    <w:name w:val="A4F0077CA20846AE867A631361A270742"/>
    <w:rsid w:val="00917850"/>
    <w:rPr>
      <w:rFonts w:eastAsiaTheme="minorHAnsi"/>
      <w:lang w:eastAsia="en-US"/>
    </w:rPr>
  </w:style>
  <w:style w:type="paragraph" w:customStyle="1" w:styleId="F59979D9F3E64AE692F77F0DF17145BA1">
    <w:name w:val="F59979D9F3E64AE692F77F0DF17145BA1"/>
    <w:rsid w:val="00917850"/>
    <w:rPr>
      <w:rFonts w:eastAsiaTheme="minorHAnsi"/>
      <w:lang w:eastAsia="en-US"/>
    </w:rPr>
  </w:style>
  <w:style w:type="paragraph" w:customStyle="1" w:styleId="B483E5DCB3D64738B764529F95AFB30B1">
    <w:name w:val="B483E5DCB3D64738B764529F95AFB30B1"/>
    <w:rsid w:val="00917850"/>
    <w:rPr>
      <w:rFonts w:eastAsiaTheme="minorHAnsi"/>
      <w:lang w:eastAsia="en-US"/>
    </w:rPr>
  </w:style>
  <w:style w:type="paragraph" w:customStyle="1" w:styleId="E9A9B72E47F24DD1955F8FDF04C9DAB51">
    <w:name w:val="E9A9B72E47F24DD1955F8FDF04C9DAB51"/>
    <w:rsid w:val="00917850"/>
    <w:rPr>
      <w:rFonts w:eastAsiaTheme="minorHAnsi"/>
      <w:lang w:eastAsia="en-US"/>
    </w:rPr>
  </w:style>
  <w:style w:type="paragraph" w:customStyle="1" w:styleId="DFCEFFE8A1BD46E18E9FECCAC85A8BB91">
    <w:name w:val="DFCEFFE8A1BD46E18E9FECCAC85A8BB91"/>
    <w:rsid w:val="00917850"/>
    <w:rPr>
      <w:rFonts w:eastAsiaTheme="minorHAnsi"/>
      <w:lang w:eastAsia="en-US"/>
    </w:rPr>
  </w:style>
  <w:style w:type="paragraph" w:customStyle="1" w:styleId="F84F4B5DEAB04BA18B62D7DAAC4BAE361">
    <w:name w:val="F84F4B5DEAB04BA18B62D7DAAC4BAE361"/>
    <w:rsid w:val="00917850"/>
    <w:rPr>
      <w:rFonts w:eastAsiaTheme="minorHAnsi"/>
      <w:lang w:eastAsia="en-US"/>
    </w:rPr>
  </w:style>
  <w:style w:type="paragraph" w:customStyle="1" w:styleId="F475BBBB03C24A019B36D6E691C02C031">
    <w:name w:val="F475BBBB03C24A019B36D6E691C02C031"/>
    <w:rsid w:val="00917850"/>
    <w:rPr>
      <w:rFonts w:eastAsiaTheme="minorHAnsi"/>
      <w:lang w:eastAsia="en-US"/>
    </w:rPr>
  </w:style>
  <w:style w:type="paragraph" w:customStyle="1" w:styleId="9DA4AAA5E89D4375A3E96B9A420AAED91">
    <w:name w:val="9DA4AAA5E89D4375A3E96B9A420AAED91"/>
    <w:rsid w:val="00917850"/>
    <w:rPr>
      <w:rFonts w:eastAsiaTheme="minorHAnsi"/>
      <w:lang w:eastAsia="en-US"/>
    </w:rPr>
  </w:style>
  <w:style w:type="paragraph" w:customStyle="1" w:styleId="6B269CEAE66646FEB8BEBF0A4EB7DC161">
    <w:name w:val="6B269CEAE66646FEB8BEBF0A4EB7DC161"/>
    <w:rsid w:val="00917850"/>
    <w:rPr>
      <w:rFonts w:eastAsiaTheme="minorHAnsi"/>
      <w:lang w:eastAsia="en-US"/>
    </w:rPr>
  </w:style>
  <w:style w:type="paragraph" w:customStyle="1" w:styleId="1BF3E47B423142F2AED47BB7F3ABBA101">
    <w:name w:val="1BF3E47B423142F2AED47BB7F3ABBA101"/>
    <w:rsid w:val="00917850"/>
    <w:rPr>
      <w:rFonts w:eastAsiaTheme="minorHAnsi"/>
      <w:lang w:eastAsia="en-US"/>
    </w:rPr>
  </w:style>
  <w:style w:type="paragraph" w:customStyle="1" w:styleId="D0005106419F4A6988DDC804B75D169E1">
    <w:name w:val="D0005106419F4A6988DDC804B75D169E1"/>
    <w:rsid w:val="00917850"/>
    <w:rPr>
      <w:rFonts w:eastAsiaTheme="minorHAnsi"/>
      <w:lang w:eastAsia="en-US"/>
    </w:rPr>
  </w:style>
  <w:style w:type="paragraph" w:customStyle="1" w:styleId="14F5631A699C4112B94B5AEF9270D0691">
    <w:name w:val="14F5631A699C4112B94B5AEF9270D0691"/>
    <w:rsid w:val="00917850"/>
    <w:rPr>
      <w:rFonts w:eastAsiaTheme="minorHAnsi"/>
      <w:lang w:eastAsia="en-US"/>
    </w:rPr>
  </w:style>
  <w:style w:type="paragraph" w:customStyle="1" w:styleId="4E7FBD638476470495B57870298967EE1">
    <w:name w:val="4E7FBD638476470495B57870298967EE1"/>
    <w:rsid w:val="00917850"/>
    <w:rPr>
      <w:rFonts w:eastAsiaTheme="minorHAnsi"/>
      <w:lang w:eastAsia="en-US"/>
    </w:rPr>
  </w:style>
  <w:style w:type="paragraph" w:customStyle="1" w:styleId="3E1BEFBE411440F69663B1B1EEF31AE01">
    <w:name w:val="3E1BEFBE411440F69663B1B1EEF31AE01"/>
    <w:rsid w:val="00917850"/>
    <w:rPr>
      <w:rFonts w:eastAsiaTheme="minorHAnsi"/>
      <w:lang w:eastAsia="en-US"/>
    </w:rPr>
  </w:style>
  <w:style w:type="paragraph" w:customStyle="1" w:styleId="DB66A1DA6A164C2384409678CD95FEAE1">
    <w:name w:val="DB66A1DA6A164C2384409678CD95FEAE1"/>
    <w:rsid w:val="00917850"/>
    <w:rPr>
      <w:rFonts w:eastAsiaTheme="minorHAnsi"/>
      <w:lang w:eastAsia="en-US"/>
    </w:rPr>
  </w:style>
  <w:style w:type="paragraph" w:customStyle="1" w:styleId="7807CAF9287C4F8F94160AC5DAE3163F1">
    <w:name w:val="7807CAF9287C4F8F94160AC5DAE3163F1"/>
    <w:rsid w:val="00917850"/>
    <w:rPr>
      <w:rFonts w:eastAsiaTheme="minorHAnsi"/>
      <w:lang w:eastAsia="en-US"/>
    </w:rPr>
  </w:style>
  <w:style w:type="paragraph" w:customStyle="1" w:styleId="8891D10FEEF14B538A7E69CC2103FC601">
    <w:name w:val="8891D10FEEF14B538A7E69CC2103FC601"/>
    <w:rsid w:val="00917850"/>
    <w:rPr>
      <w:rFonts w:eastAsiaTheme="minorHAnsi"/>
      <w:lang w:eastAsia="en-US"/>
    </w:rPr>
  </w:style>
  <w:style w:type="paragraph" w:customStyle="1" w:styleId="4284138B12FF455E9D2867A40B3E73491">
    <w:name w:val="4284138B12FF455E9D2867A40B3E73491"/>
    <w:rsid w:val="00917850"/>
    <w:rPr>
      <w:rFonts w:eastAsiaTheme="minorHAnsi"/>
      <w:lang w:eastAsia="en-US"/>
    </w:rPr>
  </w:style>
  <w:style w:type="paragraph" w:customStyle="1" w:styleId="7562D91C9EC642B3B098DE57093517461">
    <w:name w:val="7562D91C9EC642B3B098DE57093517461"/>
    <w:rsid w:val="00917850"/>
    <w:rPr>
      <w:rFonts w:eastAsiaTheme="minorHAnsi"/>
      <w:lang w:eastAsia="en-US"/>
    </w:rPr>
  </w:style>
  <w:style w:type="paragraph" w:customStyle="1" w:styleId="9E656ADFB7EA423386AAD83481E5995C1">
    <w:name w:val="9E656ADFB7EA423386AAD83481E5995C1"/>
    <w:rsid w:val="00917850"/>
    <w:rPr>
      <w:rFonts w:eastAsiaTheme="minorHAnsi"/>
      <w:lang w:eastAsia="en-US"/>
    </w:rPr>
  </w:style>
  <w:style w:type="paragraph" w:customStyle="1" w:styleId="A55F2723D34E477C9DCCA1D0129743931">
    <w:name w:val="A55F2723D34E477C9DCCA1D0129743931"/>
    <w:rsid w:val="00917850"/>
    <w:rPr>
      <w:rFonts w:eastAsiaTheme="minorHAnsi"/>
      <w:lang w:eastAsia="en-US"/>
    </w:rPr>
  </w:style>
  <w:style w:type="paragraph" w:customStyle="1" w:styleId="FE06775D8A764E55BD4AC72A94496F4C1">
    <w:name w:val="FE06775D8A764E55BD4AC72A94496F4C1"/>
    <w:rsid w:val="00917850"/>
    <w:rPr>
      <w:rFonts w:eastAsiaTheme="minorHAnsi"/>
      <w:lang w:eastAsia="en-US"/>
    </w:rPr>
  </w:style>
  <w:style w:type="paragraph" w:customStyle="1" w:styleId="2A1CD2754C9A4B6CBCC6C96494D30E8E1">
    <w:name w:val="2A1CD2754C9A4B6CBCC6C96494D30E8E1"/>
    <w:rsid w:val="00917850"/>
    <w:rPr>
      <w:rFonts w:eastAsiaTheme="minorHAnsi"/>
      <w:lang w:eastAsia="en-US"/>
    </w:rPr>
  </w:style>
  <w:style w:type="paragraph" w:customStyle="1" w:styleId="4DD7901E750242A68B860DE29F2F0C841">
    <w:name w:val="4DD7901E750242A68B860DE29F2F0C841"/>
    <w:rsid w:val="00917850"/>
    <w:rPr>
      <w:rFonts w:eastAsiaTheme="minorHAnsi"/>
      <w:lang w:eastAsia="en-US"/>
    </w:rPr>
  </w:style>
  <w:style w:type="paragraph" w:customStyle="1" w:styleId="64EC38BBA5574FD494FCA93E09A417EA1">
    <w:name w:val="64EC38BBA5574FD494FCA93E09A417EA1"/>
    <w:rsid w:val="00917850"/>
    <w:rPr>
      <w:rFonts w:eastAsiaTheme="minorHAnsi"/>
      <w:lang w:eastAsia="en-US"/>
    </w:rPr>
  </w:style>
  <w:style w:type="paragraph" w:customStyle="1" w:styleId="BABC4F7E8A5E440D8C71D2E3145B7A5A1">
    <w:name w:val="BABC4F7E8A5E440D8C71D2E3145B7A5A1"/>
    <w:rsid w:val="00917850"/>
    <w:rPr>
      <w:rFonts w:eastAsiaTheme="minorHAnsi"/>
      <w:lang w:eastAsia="en-US"/>
    </w:rPr>
  </w:style>
  <w:style w:type="paragraph" w:customStyle="1" w:styleId="AC30A548BFC54DF6B6932D39F56B22111">
    <w:name w:val="AC30A548BFC54DF6B6932D39F56B22111"/>
    <w:rsid w:val="00917850"/>
    <w:rPr>
      <w:rFonts w:eastAsiaTheme="minorHAnsi"/>
      <w:lang w:eastAsia="en-US"/>
    </w:rPr>
  </w:style>
  <w:style w:type="paragraph" w:customStyle="1" w:styleId="6577AF45D58C4D1CB686013F58EAE53E1">
    <w:name w:val="6577AF45D58C4D1CB686013F58EAE53E1"/>
    <w:rsid w:val="00917850"/>
    <w:rPr>
      <w:rFonts w:eastAsiaTheme="minorHAnsi"/>
      <w:lang w:eastAsia="en-US"/>
    </w:rPr>
  </w:style>
  <w:style w:type="paragraph" w:customStyle="1" w:styleId="1B19F9990FF4442C99300AEC3673CADF1">
    <w:name w:val="1B19F9990FF4442C99300AEC3673CADF1"/>
    <w:rsid w:val="00917850"/>
    <w:rPr>
      <w:rFonts w:eastAsiaTheme="minorHAnsi"/>
      <w:lang w:eastAsia="en-US"/>
    </w:rPr>
  </w:style>
  <w:style w:type="paragraph" w:customStyle="1" w:styleId="CDA375DF7C8D41E6BB098CEF60E4E5961">
    <w:name w:val="CDA375DF7C8D41E6BB098CEF60E4E5961"/>
    <w:rsid w:val="00917850"/>
    <w:rPr>
      <w:rFonts w:eastAsiaTheme="minorHAnsi"/>
      <w:lang w:eastAsia="en-US"/>
    </w:rPr>
  </w:style>
  <w:style w:type="paragraph" w:customStyle="1" w:styleId="E668656F400F433097E9B809AB3FE0E21">
    <w:name w:val="E668656F400F433097E9B809AB3FE0E21"/>
    <w:rsid w:val="00917850"/>
    <w:rPr>
      <w:rFonts w:eastAsiaTheme="minorHAnsi"/>
      <w:lang w:eastAsia="en-US"/>
    </w:rPr>
  </w:style>
  <w:style w:type="paragraph" w:customStyle="1" w:styleId="526BDEE4D06A442CB7120E8F519D19B71">
    <w:name w:val="526BDEE4D06A442CB7120E8F519D19B71"/>
    <w:rsid w:val="00917850"/>
    <w:rPr>
      <w:rFonts w:eastAsiaTheme="minorHAnsi"/>
      <w:lang w:eastAsia="en-US"/>
    </w:rPr>
  </w:style>
  <w:style w:type="paragraph" w:customStyle="1" w:styleId="6051C02C75174692A7D7E49F904FFB8A1">
    <w:name w:val="6051C02C75174692A7D7E49F904FFB8A1"/>
    <w:rsid w:val="00917850"/>
    <w:rPr>
      <w:rFonts w:eastAsiaTheme="minorHAnsi"/>
      <w:lang w:eastAsia="en-US"/>
    </w:rPr>
  </w:style>
  <w:style w:type="paragraph" w:customStyle="1" w:styleId="27C58B73592B46BCB4462F6D1A17D2001">
    <w:name w:val="27C58B73592B46BCB4462F6D1A17D2001"/>
    <w:rsid w:val="00917850"/>
    <w:rPr>
      <w:rFonts w:eastAsiaTheme="minorHAnsi"/>
      <w:lang w:eastAsia="en-US"/>
    </w:rPr>
  </w:style>
  <w:style w:type="paragraph" w:customStyle="1" w:styleId="D4935AAE7D1B4B8E8B565AE91ACEC9FA1">
    <w:name w:val="D4935AAE7D1B4B8E8B565AE91ACEC9FA1"/>
    <w:rsid w:val="00917850"/>
    <w:rPr>
      <w:rFonts w:eastAsiaTheme="minorHAnsi"/>
      <w:lang w:eastAsia="en-US"/>
    </w:rPr>
  </w:style>
  <w:style w:type="paragraph" w:customStyle="1" w:styleId="067C104C06CB4B67978B0BF3C39F13A51">
    <w:name w:val="067C104C06CB4B67978B0BF3C39F13A51"/>
    <w:rsid w:val="00917850"/>
    <w:rPr>
      <w:rFonts w:eastAsiaTheme="minorHAnsi"/>
      <w:lang w:eastAsia="en-US"/>
    </w:rPr>
  </w:style>
  <w:style w:type="paragraph" w:customStyle="1" w:styleId="E0D56ADB83294777824E91EA7289C3751">
    <w:name w:val="E0D56ADB83294777824E91EA7289C3751"/>
    <w:rsid w:val="00917850"/>
    <w:rPr>
      <w:rFonts w:eastAsiaTheme="minorHAnsi"/>
      <w:lang w:eastAsia="en-US"/>
    </w:rPr>
  </w:style>
  <w:style w:type="paragraph" w:customStyle="1" w:styleId="8B1D3258EB8F46E8ACC13466ABA39FCD1">
    <w:name w:val="8B1D3258EB8F46E8ACC13466ABA39FCD1"/>
    <w:rsid w:val="00917850"/>
    <w:rPr>
      <w:rFonts w:eastAsiaTheme="minorHAnsi"/>
      <w:lang w:eastAsia="en-US"/>
    </w:rPr>
  </w:style>
  <w:style w:type="paragraph" w:customStyle="1" w:styleId="D5846A038A3A460B9A5BD2ECE5938F071">
    <w:name w:val="D5846A038A3A460B9A5BD2ECE5938F071"/>
    <w:rsid w:val="00917850"/>
    <w:rPr>
      <w:rFonts w:eastAsiaTheme="minorHAnsi"/>
      <w:lang w:eastAsia="en-US"/>
    </w:rPr>
  </w:style>
  <w:style w:type="paragraph" w:customStyle="1" w:styleId="E7CE45EF9A8C44D9A2884444C6025499">
    <w:name w:val="E7CE45EF9A8C44D9A2884444C6025499"/>
    <w:rsid w:val="00917850"/>
    <w:pPr>
      <w:spacing w:after="160" w:line="259" w:lineRule="auto"/>
    </w:pPr>
  </w:style>
  <w:style w:type="paragraph" w:customStyle="1" w:styleId="64895E9386BD4DFAAC94BB2282E1D5C0">
    <w:name w:val="64895E9386BD4DFAAC94BB2282E1D5C0"/>
    <w:rsid w:val="00917850"/>
    <w:pPr>
      <w:spacing w:after="160" w:line="259" w:lineRule="auto"/>
    </w:pPr>
  </w:style>
  <w:style w:type="paragraph" w:customStyle="1" w:styleId="DF8F985E9A054A578F61ABC37CE6E49F">
    <w:name w:val="DF8F985E9A054A578F61ABC37CE6E49F"/>
    <w:rsid w:val="00917850"/>
    <w:pPr>
      <w:spacing w:after="160" w:line="259" w:lineRule="auto"/>
    </w:pPr>
  </w:style>
  <w:style w:type="paragraph" w:customStyle="1" w:styleId="1020F24F41174D4FAC5A27C701272464">
    <w:name w:val="1020F24F41174D4FAC5A27C701272464"/>
    <w:rsid w:val="00917850"/>
    <w:pPr>
      <w:spacing w:after="160" w:line="259" w:lineRule="auto"/>
    </w:pPr>
  </w:style>
  <w:style w:type="paragraph" w:customStyle="1" w:styleId="5A4FEA42E78C49A680734E06089C681A">
    <w:name w:val="5A4FEA42E78C49A680734E06089C681A"/>
    <w:rsid w:val="008A1D41"/>
    <w:pPr>
      <w:spacing w:after="160" w:line="259" w:lineRule="auto"/>
    </w:pPr>
  </w:style>
  <w:style w:type="paragraph" w:customStyle="1" w:styleId="93198F5204804DF09D8F087EFB28E057">
    <w:name w:val="93198F5204804DF09D8F087EFB28E057"/>
    <w:rsid w:val="008A1D41"/>
    <w:pPr>
      <w:spacing w:after="160" w:line="259" w:lineRule="auto"/>
    </w:pPr>
  </w:style>
  <w:style w:type="paragraph" w:customStyle="1" w:styleId="32FEAB3230984D6F9B74745E32A78AF7">
    <w:name w:val="32FEAB3230984D6F9B74745E32A78AF7"/>
    <w:rsid w:val="008A1D41"/>
    <w:pPr>
      <w:spacing w:after="160" w:line="259" w:lineRule="auto"/>
    </w:pPr>
  </w:style>
  <w:style w:type="paragraph" w:customStyle="1" w:styleId="0432E0B5A35D43E3992E4DBAA2DF32DE">
    <w:name w:val="0432E0B5A35D43E3992E4DBAA2DF32DE"/>
    <w:rsid w:val="008A1D41"/>
    <w:pPr>
      <w:spacing w:after="160" w:line="259" w:lineRule="auto"/>
    </w:pPr>
  </w:style>
  <w:style w:type="paragraph" w:customStyle="1" w:styleId="AA3D0D7E060C41A7A21C55665C9E98EA">
    <w:name w:val="AA3D0D7E060C41A7A21C55665C9E98EA"/>
    <w:rsid w:val="008A1D41"/>
    <w:pPr>
      <w:spacing w:after="160" w:line="259" w:lineRule="auto"/>
    </w:pPr>
  </w:style>
  <w:style w:type="paragraph" w:customStyle="1" w:styleId="5D61E870C2554708862C887047BA060E">
    <w:name w:val="5D61E870C2554708862C887047BA060E"/>
    <w:rsid w:val="008A1D41"/>
    <w:pPr>
      <w:spacing w:after="160" w:line="259" w:lineRule="auto"/>
    </w:pPr>
  </w:style>
  <w:style w:type="paragraph" w:customStyle="1" w:styleId="36C33C9CE898449AA904C069226BB3EF">
    <w:name w:val="36C33C9CE898449AA904C069226BB3EF"/>
    <w:rsid w:val="008A1D41"/>
    <w:pPr>
      <w:spacing w:after="160" w:line="259" w:lineRule="auto"/>
    </w:pPr>
  </w:style>
  <w:style w:type="paragraph" w:customStyle="1" w:styleId="8B4B4718A6DE420199166F489CB007DA">
    <w:name w:val="8B4B4718A6DE420199166F489CB007DA"/>
    <w:rsid w:val="008A1D41"/>
    <w:pPr>
      <w:spacing w:after="160" w:line="259" w:lineRule="auto"/>
    </w:pPr>
  </w:style>
  <w:style w:type="paragraph" w:customStyle="1" w:styleId="6B79DB66076243A585C128CD20E43B17">
    <w:name w:val="6B79DB66076243A585C128CD20E43B17"/>
    <w:rsid w:val="008A1D41"/>
    <w:pPr>
      <w:spacing w:after="160" w:line="259" w:lineRule="auto"/>
    </w:pPr>
  </w:style>
  <w:style w:type="paragraph" w:customStyle="1" w:styleId="CD0B3CB341F5417D97E5C32D1FB07BA0">
    <w:name w:val="CD0B3CB341F5417D97E5C32D1FB07BA0"/>
    <w:rsid w:val="008A1D41"/>
    <w:pPr>
      <w:spacing w:after="160" w:line="259" w:lineRule="auto"/>
    </w:pPr>
  </w:style>
  <w:style w:type="paragraph" w:customStyle="1" w:styleId="4CDA61436FFD404BB1FF7E68F6490F1F">
    <w:name w:val="4CDA61436FFD404BB1FF7E68F6490F1F"/>
    <w:rsid w:val="008A1D41"/>
    <w:pPr>
      <w:spacing w:after="160" w:line="259" w:lineRule="auto"/>
    </w:pPr>
  </w:style>
  <w:style w:type="paragraph" w:customStyle="1" w:styleId="81C028C2E11D4EB7ABE7B1C5114C10C4">
    <w:name w:val="81C028C2E11D4EB7ABE7B1C5114C10C4"/>
    <w:rsid w:val="008A1D41"/>
    <w:pPr>
      <w:spacing w:after="160" w:line="259" w:lineRule="auto"/>
    </w:pPr>
  </w:style>
  <w:style w:type="paragraph" w:customStyle="1" w:styleId="C26453E3EDC84B1B937C322BC8526293">
    <w:name w:val="C26453E3EDC84B1B937C322BC8526293"/>
    <w:rsid w:val="008A1D41"/>
    <w:pPr>
      <w:spacing w:after="160" w:line="259" w:lineRule="auto"/>
    </w:pPr>
  </w:style>
  <w:style w:type="paragraph" w:customStyle="1" w:styleId="7B19343367124A8C94E88CC78584EF38">
    <w:name w:val="7B19343367124A8C94E88CC78584EF38"/>
    <w:rsid w:val="008A1D41"/>
    <w:pPr>
      <w:spacing w:after="160" w:line="259" w:lineRule="auto"/>
    </w:pPr>
  </w:style>
  <w:style w:type="paragraph" w:customStyle="1" w:styleId="26044406BB5D4C2CAD335A62B5D8A13B">
    <w:name w:val="26044406BB5D4C2CAD335A62B5D8A13B"/>
    <w:rsid w:val="008A1D41"/>
    <w:pPr>
      <w:spacing w:after="160" w:line="259" w:lineRule="auto"/>
    </w:pPr>
  </w:style>
  <w:style w:type="paragraph" w:customStyle="1" w:styleId="FBDE5FE16E7C4AF3B384C6EEF8B12A81">
    <w:name w:val="FBDE5FE16E7C4AF3B384C6EEF8B12A81"/>
    <w:rsid w:val="008A1D41"/>
    <w:pPr>
      <w:spacing w:after="160" w:line="259" w:lineRule="auto"/>
    </w:pPr>
  </w:style>
  <w:style w:type="paragraph" w:customStyle="1" w:styleId="8E6DA906582D49A8B400BCBE32A37124">
    <w:name w:val="8E6DA906582D49A8B400BCBE32A37124"/>
    <w:rsid w:val="008A1D41"/>
    <w:pPr>
      <w:spacing w:after="160" w:line="259" w:lineRule="auto"/>
    </w:pPr>
  </w:style>
  <w:style w:type="paragraph" w:customStyle="1" w:styleId="630FE826ECD749798C63CEC172C09697">
    <w:name w:val="630FE826ECD749798C63CEC172C09697"/>
    <w:rsid w:val="008A1D41"/>
    <w:pPr>
      <w:spacing w:after="160" w:line="259" w:lineRule="auto"/>
    </w:pPr>
  </w:style>
  <w:style w:type="paragraph" w:customStyle="1" w:styleId="0780EA1DE199481980561A9AF284BF96">
    <w:name w:val="0780EA1DE199481980561A9AF284BF96"/>
    <w:rsid w:val="008A1D41"/>
    <w:pPr>
      <w:spacing w:after="160" w:line="259" w:lineRule="auto"/>
    </w:pPr>
  </w:style>
  <w:style w:type="paragraph" w:customStyle="1" w:styleId="5EA73970317B4A94AF2926A370B49D22">
    <w:name w:val="5EA73970317B4A94AF2926A370B49D22"/>
    <w:rsid w:val="008A1D41"/>
    <w:pPr>
      <w:spacing w:after="160" w:line="259" w:lineRule="auto"/>
    </w:pPr>
  </w:style>
  <w:style w:type="paragraph" w:customStyle="1" w:styleId="B6D0CCBC161D4FCFA873D4D200185D3E">
    <w:name w:val="B6D0CCBC161D4FCFA873D4D200185D3E"/>
    <w:rsid w:val="008A1D41"/>
    <w:pPr>
      <w:spacing w:after="160" w:line="259" w:lineRule="auto"/>
    </w:pPr>
  </w:style>
  <w:style w:type="paragraph" w:customStyle="1" w:styleId="A7568886727D4668A6DF3A1960315B55">
    <w:name w:val="A7568886727D4668A6DF3A1960315B55"/>
    <w:rsid w:val="008A1D41"/>
    <w:pPr>
      <w:spacing w:after="160" w:line="259" w:lineRule="auto"/>
    </w:pPr>
  </w:style>
  <w:style w:type="paragraph" w:customStyle="1" w:styleId="BD5744312F7B4B299FD2BDD7ECA068E8">
    <w:name w:val="BD5744312F7B4B299FD2BDD7ECA068E8"/>
    <w:rsid w:val="00E66872"/>
    <w:pPr>
      <w:spacing w:after="160" w:line="259" w:lineRule="auto"/>
    </w:pPr>
  </w:style>
  <w:style w:type="paragraph" w:customStyle="1" w:styleId="48B83B05B2E94E27BEFEA9A6D154F8EC">
    <w:name w:val="48B83B05B2E94E27BEFEA9A6D154F8EC"/>
    <w:rsid w:val="00E66872"/>
    <w:pPr>
      <w:spacing w:after="160" w:line="259" w:lineRule="auto"/>
    </w:pPr>
  </w:style>
  <w:style w:type="paragraph" w:customStyle="1" w:styleId="5A1D64E435254A668AE714DFB988D7E9">
    <w:name w:val="5A1D64E435254A668AE714DFB988D7E9"/>
    <w:rsid w:val="00E66872"/>
    <w:pPr>
      <w:spacing w:after="160" w:line="259" w:lineRule="auto"/>
    </w:pPr>
  </w:style>
  <w:style w:type="paragraph" w:customStyle="1" w:styleId="E9F6C3B25D574D9C991EA5F6C743A5FE">
    <w:name w:val="E9F6C3B25D574D9C991EA5F6C743A5FE"/>
    <w:rsid w:val="00E66872"/>
    <w:pPr>
      <w:spacing w:after="160" w:line="259" w:lineRule="auto"/>
    </w:pPr>
  </w:style>
  <w:style w:type="paragraph" w:customStyle="1" w:styleId="2FA5774510B2460B8DEEF696E50494AC">
    <w:name w:val="2FA5774510B2460B8DEEF696E50494AC"/>
    <w:rsid w:val="00E66872"/>
    <w:pPr>
      <w:spacing w:after="160" w:line="259" w:lineRule="auto"/>
    </w:pPr>
  </w:style>
  <w:style w:type="paragraph" w:customStyle="1" w:styleId="6FFE5E902D6F4DA18D645CB163072F1D">
    <w:name w:val="6FFE5E902D6F4DA18D645CB163072F1D"/>
    <w:rsid w:val="00E66872"/>
    <w:pPr>
      <w:spacing w:after="160" w:line="259" w:lineRule="auto"/>
    </w:pPr>
  </w:style>
  <w:style w:type="paragraph" w:customStyle="1" w:styleId="5E21F434ACB045338A3625C0F0FD8B31">
    <w:name w:val="5E21F434ACB045338A3625C0F0FD8B31"/>
    <w:rsid w:val="00E66872"/>
    <w:pPr>
      <w:spacing w:after="160" w:line="259" w:lineRule="auto"/>
    </w:pPr>
  </w:style>
  <w:style w:type="paragraph" w:customStyle="1" w:styleId="EC5CE79D468F42D8A4AE452DDA688763">
    <w:name w:val="EC5CE79D468F42D8A4AE452DDA688763"/>
    <w:rsid w:val="00E66872"/>
    <w:pPr>
      <w:spacing w:after="160" w:line="259" w:lineRule="auto"/>
    </w:pPr>
  </w:style>
  <w:style w:type="paragraph" w:customStyle="1" w:styleId="A7B915E5600940BBAFFBF8E72892A345">
    <w:name w:val="A7B915E5600940BBAFFBF8E72892A345"/>
    <w:rsid w:val="00E66872"/>
    <w:pPr>
      <w:spacing w:after="160" w:line="259" w:lineRule="auto"/>
    </w:pPr>
  </w:style>
  <w:style w:type="paragraph" w:customStyle="1" w:styleId="579FB5ADD89F4DDCAF1C454AE5D2D3C4">
    <w:name w:val="579FB5ADD89F4DDCAF1C454AE5D2D3C4"/>
    <w:rsid w:val="00E66872"/>
    <w:pPr>
      <w:spacing w:after="160" w:line="259" w:lineRule="auto"/>
    </w:pPr>
  </w:style>
  <w:style w:type="paragraph" w:customStyle="1" w:styleId="3F4A33684D154A7EB5C61F5FFE8AF1E0">
    <w:name w:val="3F4A33684D154A7EB5C61F5FFE8AF1E0"/>
    <w:rsid w:val="00E66872"/>
    <w:pPr>
      <w:spacing w:after="160" w:line="259" w:lineRule="auto"/>
    </w:pPr>
  </w:style>
  <w:style w:type="paragraph" w:customStyle="1" w:styleId="9D77C3889DB14DCD8A9D9A027CCF829A">
    <w:name w:val="9D77C3889DB14DCD8A9D9A027CCF829A"/>
    <w:rsid w:val="00E66872"/>
    <w:pPr>
      <w:spacing w:after="160" w:line="259" w:lineRule="auto"/>
    </w:pPr>
  </w:style>
  <w:style w:type="paragraph" w:customStyle="1" w:styleId="5B5712C58EA443CC8029A6ACC66A682E">
    <w:name w:val="5B5712C58EA443CC8029A6ACC66A682E"/>
    <w:rsid w:val="00E66872"/>
    <w:pPr>
      <w:spacing w:after="160" w:line="259" w:lineRule="auto"/>
    </w:pPr>
  </w:style>
  <w:style w:type="paragraph" w:customStyle="1" w:styleId="D285D89D00664F77A548D26A309C8A8E">
    <w:name w:val="D285D89D00664F77A548D26A309C8A8E"/>
    <w:rsid w:val="00E66872"/>
    <w:pPr>
      <w:spacing w:after="160" w:line="259" w:lineRule="auto"/>
    </w:pPr>
  </w:style>
  <w:style w:type="paragraph" w:customStyle="1" w:styleId="394A97EF54C84E50951E959BC7B3C66B">
    <w:name w:val="394A97EF54C84E50951E959BC7B3C66B"/>
    <w:rsid w:val="00E66872"/>
    <w:pPr>
      <w:spacing w:after="160" w:line="259" w:lineRule="auto"/>
    </w:pPr>
  </w:style>
  <w:style w:type="paragraph" w:customStyle="1" w:styleId="4E4CB4223398428FB8D875C9D8DFDE54">
    <w:name w:val="4E4CB4223398428FB8D875C9D8DFDE54"/>
    <w:rsid w:val="00E66872"/>
    <w:pPr>
      <w:spacing w:after="160" w:line="259" w:lineRule="auto"/>
    </w:pPr>
  </w:style>
  <w:style w:type="paragraph" w:customStyle="1" w:styleId="9AFAE81102EA4A24BCEF0A2AA5F62147">
    <w:name w:val="9AFAE81102EA4A24BCEF0A2AA5F62147"/>
    <w:rsid w:val="00E66872"/>
    <w:pPr>
      <w:spacing w:after="160" w:line="259" w:lineRule="auto"/>
    </w:pPr>
  </w:style>
  <w:style w:type="paragraph" w:customStyle="1" w:styleId="2BD6F60837C24B519ECB480323A41F0A">
    <w:name w:val="2BD6F60837C24B519ECB480323A41F0A"/>
    <w:rsid w:val="00E66872"/>
    <w:pPr>
      <w:spacing w:after="160" w:line="259" w:lineRule="auto"/>
    </w:pPr>
  </w:style>
  <w:style w:type="paragraph" w:customStyle="1" w:styleId="2710D9C4EC6A470DAC1796FB43622FDF">
    <w:name w:val="2710D9C4EC6A470DAC1796FB43622FDF"/>
    <w:rsid w:val="00E66872"/>
    <w:pPr>
      <w:spacing w:after="160" w:line="259" w:lineRule="auto"/>
    </w:pPr>
  </w:style>
  <w:style w:type="paragraph" w:customStyle="1" w:styleId="5B80510107F242CBB2AD80D0A577BE15">
    <w:name w:val="5B80510107F242CBB2AD80D0A577BE15"/>
    <w:rsid w:val="00E66872"/>
    <w:pPr>
      <w:spacing w:after="160" w:line="259" w:lineRule="auto"/>
    </w:pPr>
  </w:style>
  <w:style w:type="paragraph" w:customStyle="1" w:styleId="131A43174C4649D5B8F073B70DC424BE">
    <w:name w:val="131A43174C4649D5B8F073B70DC424BE"/>
    <w:rsid w:val="00E66872"/>
    <w:pPr>
      <w:spacing w:after="160" w:line="259" w:lineRule="auto"/>
    </w:pPr>
  </w:style>
  <w:style w:type="paragraph" w:customStyle="1" w:styleId="8D427CDBD0B84FA2A3DA0E501217A349">
    <w:name w:val="8D427CDBD0B84FA2A3DA0E501217A349"/>
    <w:rsid w:val="007E16C9"/>
    <w:pPr>
      <w:spacing w:after="160" w:line="259" w:lineRule="auto"/>
    </w:pPr>
  </w:style>
  <w:style w:type="paragraph" w:customStyle="1" w:styleId="22013C1DF3A048C48713637F0DCD5181">
    <w:name w:val="22013C1DF3A048C48713637F0DCD5181"/>
    <w:rsid w:val="007E16C9"/>
    <w:pPr>
      <w:spacing w:after="160" w:line="259" w:lineRule="auto"/>
    </w:pPr>
  </w:style>
  <w:style w:type="paragraph" w:customStyle="1" w:styleId="A5B50AABE1C74B9DBA6A84EAE1E3BCC5">
    <w:name w:val="A5B50AABE1C74B9DBA6A84EAE1E3BCC5"/>
    <w:rsid w:val="009A564D"/>
    <w:pPr>
      <w:spacing w:after="160" w:line="259" w:lineRule="auto"/>
    </w:pPr>
  </w:style>
  <w:style w:type="paragraph" w:customStyle="1" w:styleId="B770C0C90F2344AAAD05D63678617AF0">
    <w:name w:val="B770C0C90F2344AAAD05D63678617AF0"/>
    <w:rsid w:val="004A1927"/>
    <w:pPr>
      <w:spacing w:after="160" w:line="259" w:lineRule="auto"/>
    </w:pPr>
  </w:style>
  <w:style w:type="paragraph" w:customStyle="1" w:styleId="09C6F9818699413BA5D61E4FED6BC65B">
    <w:name w:val="09C6F9818699413BA5D61E4FED6BC65B"/>
    <w:rsid w:val="00032E00"/>
    <w:pPr>
      <w:spacing w:after="160" w:line="259" w:lineRule="auto"/>
    </w:pPr>
  </w:style>
  <w:style w:type="paragraph" w:customStyle="1" w:styleId="78156D91D6D04454B4E3D739EFFFD64C">
    <w:name w:val="78156D91D6D04454B4E3D739EFFFD64C"/>
    <w:rsid w:val="00032E00"/>
    <w:pPr>
      <w:spacing w:after="160" w:line="259" w:lineRule="auto"/>
    </w:pPr>
  </w:style>
  <w:style w:type="paragraph" w:customStyle="1" w:styleId="CFE9BFD9E8B944DDA7C2030A367F0BD4">
    <w:name w:val="CFE9BFD9E8B944DDA7C2030A367F0BD4"/>
    <w:rsid w:val="00032E00"/>
    <w:pPr>
      <w:spacing w:after="160" w:line="259" w:lineRule="auto"/>
    </w:pPr>
  </w:style>
  <w:style w:type="paragraph" w:customStyle="1" w:styleId="B3083F4E90D242A4A8AB8EACAC61772A">
    <w:name w:val="B3083F4E90D242A4A8AB8EACAC61772A"/>
    <w:rsid w:val="00032E00"/>
    <w:pPr>
      <w:spacing w:after="160" w:line="259" w:lineRule="auto"/>
    </w:pPr>
  </w:style>
  <w:style w:type="paragraph" w:customStyle="1" w:styleId="CC6155A68964478FBDD72F4F71270218">
    <w:name w:val="CC6155A68964478FBDD72F4F71270218"/>
    <w:rsid w:val="00032E00"/>
    <w:pPr>
      <w:spacing w:after="160" w:line="259" w:lineRule="auto"/>
    </w:pPr>
  </w:style>
  <w:style w:type="paragraph" w:customStyle="1" w:styleId="9E3552E5BB9D408F98A0E2F7B6BB9420">
    <w:name w:val="9E3552E5BB9D408F98A0E2F7B6BB9420"/>
    <w:rsid w:val="00032E00"/>
    <w:pPr>
      <w:spacing w:after="160" w:line="259" w:lineRule="auto"/>
    </w:pPr>
  </w:style>
  <w:style w:type="paragraph" w:customStyle="1" w:styleId="6856DE69D0D94A79BF9A0E24675F3567">
    <w:name w:val="6856DE69D0D94A79BF9A0E24675F3567"/>
    <w:rsid w:val="00032E00"/>
    <w:pPr>
      <w:spacing w:after="160" w:line="259" w:lineRule="auto"/>
    </w:pPr>
  </w:style>
  <w:style w:type="paragraph" w:customStyle="1" w:styleId="A381FD6F330A4B5EABB7FD1F99DC29BD">
    <w:name w:val="A381FD6F330A4B5EABB7FD1F99DC29BD"/>
    <w:rsid w:val="00032E00"/>
    <w:pPr>
      <w:spacing w:after="160" w:line="259" w:lineRule="auto"/>
    </w:pPr>
  </w:style>
  <w:style w:type="paragraph" w:customStyle="1" w:styleId="733022376EA14E8C8ACB16E48CADF04B">
    <w:name w:val="733022376EA14E8C8ACB16E48CADF04B"/>
    <w:rsid w:val="00032E00"/>
    <w:pPr>
      <w:spacing w:after="160" w:line="259" w:lineRule="auto"/>
    </w:pPr>
  </w:style>
  <w:style w:type="paragraph" w:customStyle="1" w:styleId="CABF6540ECB0490B980F4028C365ABA9">
    <w:name w:val="CABF6540ECB0490B980F4028C365ABA9"/>
    <w:rsid w:val="00032E00"/>
    <w:pPr>
      <w:spacing w:after="160" w:line="259" w:lineRule="auto"/>
    </w:pPr>
  </w:style>
  <w:style w:type="paragraph" w:customStyle="1" w:styleId="27827FE8C8FA49D18545E8709C03C4AE">
    <w:name w:val="27827FE8C8FA49D18545E8709C03C4AE"/>
    <w:rsid w:val="00032E00"/>
    <w:pPr>
      <w:spacing w:after="160" w:line="259" w:lineRule="auto"/>
    </w:pPr>
  </w:style>
  <w:style w:type="paragraph" w:customStyle="1" w:styleId="A5168880DB624C40B90361C24B767BB6">
    <w:name w:val="A5168880DB624C40B90361C24B767BB6"/>
    <w:rsid w:val="00032E00"/>
    <w:pPr>
      <w:spacing w:after="160" w:line="259" w:lineRule="auto"/>
    </w:pPr>
  </w:style>
  <w:style w:type="paragraph" w:customStyle="1" w:styleId="3FF4AF870F144E15A726D4ECBC6210D2">
    <w:name w:val="3FF4AF870F144E15A726D4ECBC6210D2"/>
    <w:rsid w:val="00032E00"/>
    <w:pPr>
      <w:spacing w:after="160" w:line="259" w:lineRule="auto"/>
    </w:pPr>
  </w:style>
  <w:style w:type="paragraph" w:customStyle="1" w:styleId="EDBFCC05C3864B5F960160C45ECE9DF6">
    <w:name w:val="EDBFCC05C3864B5F960160C45ECE9DF6"/>
    <w:rsid w:val="00032E00"/>
    <w:pPr>
      <w:spacing w:after="160" w:line="259" w:lineRule="auto"/>
    </w:pPr>
  </w:style>
  <w:style w:type="paragraph" w:customStyle="1" w:styleId="680147FCAA1B4E0DB50D28A15CE8D3B5">
    <w:name w:val="680147FCAA1B4E0DB50D28A15CE8D3B5"/>
    <w:rsid w:val="00032E00"/>
    <w:pPr>
      <w:spacing w:after="160" w:line="259" w:lineRule="auto"/>
    </w:pPr>
  </w:style>
  <w:style w:type="paragraph" w:customStyle="1" w:styleId="73CE3BA64FF84633A83BD2100F58067F">
    <w:name w:val="73CE3BA64FF84633A83BD2100F58067F"/>
    <w:rsid w:val="00032E00"/>
    <w:pPr>
      <w:spacing w:after="160" w:line="259" w:lineRule="auto"/>
    </w:pPr>
  </w:style>
  <w:style w:type="paragraph" w:customStyle="1" w:styleId="4E15A0C89906418BA7775E7D31AC0F54">
    <w:name w:val="4E15A0C89906418BA7775E7D31AC0F54"/>
    <w:rsid w:val="00032E00"/>
    <w:pPr>
      <w:spacing w:after="160" w:line="259" w:lineRule="auto"/>
    </w:pPr>
  </w:style>
  <w:style w:type="paragraph" w:customStyle="1" w:styleId="D7D4BF0D4C70499390D66E32B448199C">
    <w:name w:val="D7D4BF0D4C70499390D66E32B448199C"/>
    <w:rsid w:val="00032E00"/>
    <w:pPr>
      <w:spacing w:after="160" w:line="259" w:lineRule="auto"/>
    </w:pPr>
  </w:style>
  <w:style w:type="paragraph" w:customStyle="1" w:styleId="2A997273A0EB4218B0909860D9410842">
    <w:name w:val="2A997273A0EB4218B0909860D9410842"/>
    <w:rsid w:val="00032E00"/>
    <w:pPr>
      <w:spacing w:after="160" w:line="259" w:lineRule="auto"/>
    </w:pPr>
  </w:style>
  <w:style w:type="paragraph" w:customStyle="1" w:styleId="EE242A0EAEDC4DE9A58D7880299FE6CD">
    <w:name w:val="EE242A0EAEDC4DE9A58D7880299FE6CD"/>
    <w:rsid w:val="00032E00"/>
    <w:pPr>
      <w:spacing w:after="160" w:line="259" w:lineRule="auto"/>
    </w:pPr>
  </w:style>
  <w:style w:type="paragraph" w:customStyle="1" w:styleId="CCA63DEACBB54CDB93ACACCCFF5F0C5D">
    <w:name w:val="CCA63DEACBB54CDB93ACACCCFF5F0C5D"/>
    <w:rsid w:val="00032E00"/>
    <w:pPr>
      <w:spacing w:after="160" w:line="259" w:lineRule="auto"/>
    </w:pPr>
  </w:style>
  <w:style w:type="paragraph" w:customStyle="1" w:styleId="F331C5C31A264475A56FE955A86D6FCA">
    <w:name w:val="F331C5C31A264475A56FE955A86D6FCA"/>
    <w:rsid w:val="00032E00"/>
    <w:pPr>
      <w:spacing w:after="160" w:line="259" w:lineRule="auto"/>
    </w:pPr>
  </w:style>
  <w:style w:type="paragraph" w:customStyle="1" w:styleId="C4AAEE9372254634BFB2E3784F003AFF">
    <w:name w:val="C4AAEE9372254634BFB2E3784F003AFF"/>
    <w:rsid w:val="00032E00"/>
    <w:pPr>
      <w:spacing w:after="160" w:line="259" w:lineRule="auto"/>
    </w:pPr>
  </w:style>
  <w:style w:type="paragraph" w:customStyle="1" w:styleId="2DB95F2BF6474DA184A9EE59AFCD3863">
    <w:name w:val="2DB95F2BF6474DA184A9EE59AFCD3863"/>
    <w:rsid w:val="00032E00"/>
    <w:pPr>
      <w:spacing w:after="160" w:line="259" w:lineRule="auto"/>
    </w:pPr>
  </w:style>
  <w:style w:type="paragraph" w:customStyle="1" w:styleId="4C1B3064FA9E49E0A528C11581E99D06">
    <w:name w:val="4C1B3064FA9E49E0A528C11581E99D06"/>
    <w:rsid w:val="00032E00"/>
    <w:pPr>
      <w:spacing w:after="160" w:line="259" w:lineRule="auto"/>
    </w:pPr>
  </w:style>
  <w:style w:type="paragraph" w:customStyle="1" w:styleId="69256217975940A4B964D2F1FB08EBE5">
    <w:name w:val="69256217975940A4B964D2F1FB08EBE5"/>
    <w:rsid w:val="00032E00"/>
    <w:pPr>
      <w:spacing w:after="160" w:line="259" w:lineRule="auto"/>
    </w:pPr>
  </w:style>
  <w:style w:type="paragraph" w:customStyle="1" w:styleId="A41D5EA76F1E474CBABC6526512261C0">
    <w:name w:val="A41D5EA76F1E474CBABC6526512261C0"/>
    <w:rsid w:val="00032E00"/>
    <w:pPr>
      <w:spacing w:after="160" w:line="259" w:lineRule="auto"/>
    </w:pPr>
  </w:style>
  <w:style w:type="paragraph" w:customStyle="1" w:styleId="DEB21C556C0D4F9788385144414C60C4">
    <w:name w:val="DEB21C556C0D4F9788385144414C60C4"/>
    <w:rsid w:val="00032E00"/>
    <w:pPr>
      <w:spacing w:after="160" w:line="259" w:lineRule="auto"/>
    </w:pPr>
  </w:style>
  <w:style w:type="paragraph" w:customStyle="1" w:styleId="63B692A0B87240A98B8D7247DC002E3F">
    <w:name w:val="63B692A0B87240A98B8D7247DC002E3F"/>
    <w:rsid w:val="00032E00"/>
    <w:pPr>
      <w:spacing w:after="160" w:line="259" w:lineRule="auto"/>
    </w:pPr>
  </w:style>
  <w:style w:type="paragraph" w:customStyle="1" w:styleId="503A65770F0D4215AAFED2C726BB65D0">
    <w:name w:val="503A65770F0D4215AAFED2C726BB65D0"/>
    <w:rsid w:val="00032E00"/>
    <w:pPr>
      <w:spacing w:after="160" w:line="259" w:lineRule="auto"/>
    </w:pPr>
  </w:style>
  <w:style w:type="paragraph" w:customStyle="1" w:styleId="69FA7975D133422AA3A53553A20A47B9">
    <w:name w:val="69FA7975D133422AA3A53553A20A47B9"/>
    <w:rsid w:val="00032E00"/>
    <w:pPr>
      <w:spacing w:after="160" w:line="259" w:lineRule="auto"/>
    </w:pPr>
  </w:style>
  <w:style w:type="paragraph" w:customStyle="1" w:styleId="E19F58FDA57549899A58EC75886129A6">
    <w:name w:val="E19F58FDA57549899A58EC75886129A6"/>
    <w:rsid w:val="00032E00"/>
    <w:pPr>
      <w:spacing w:after="160" w:line="259" w:lineRule="auto"/>
    </w:pPr>
  </w:style>
  <w:style w:type="paragraph" w:customStyle="1" w:styleId="56B70EE073614560A69DCBB2B7A90C17">
    <w:name w:val="56B70EE073614560A69DCBB2B7A90C17"/>
    <w:rsid w:val="00032E00"/>
    <w:pPr>
      <w:spacing w:after="160" w:line="259" w:lineRule="auto"/>
    </w:pPr>
  </w:style>
  <w:style w:type="paragraph" w:customStyle="1" w:styleId="849E24F9C2C8442CA85D4D9BCB64A8ED">
    <w:name w:val="849E24F9C2C8442CA85D4D9BCB64A8ED"/>
    <w:rsid w:val="00032E00"/>
    <w:pPr>
      <w:spacing w:after="160" w:line="259" w:lineRule="auto"/>
    </w:pPr>
  </w:style>
  <w:style w:type="paragraph" w:customStyle="1" w:styleId="89E3FB734498499B9973A3D9FEF92150">
    <w:name w:val="89E3FB734498499B9973A3D9FEF92150"/>
    <w:rsid w:val="00032E00"/>
    <w:pPr>
      <w:spacing w:after="160" w:line="259" w:lineRule="auto"/>
    </w:pPr>
  </w:style>
  <w:style w:type="paragraph" w:customStyle="1" w:styleId="AA93142A7A5C4B32939A50FD54A2C282">
    <w:name w:val="AA93142A7A5C4B32939A50FD54A2C282"/>
    <w:rsid w:val="00032E00"/>
    <w:pPr>
      <w:spacing w:after="160" w:line="259" w:lineRule="auto"/>
    </w:pPr>
  </w:style>
  <w:style w:type="paragraph" w:customStyle="1" w:styleId="E3FC32541505481CBBEBA1F00B17E3B7">
    <w:name w:val="E3FC32541505481CBBEBA1F00B17E3B7"/>
    <w:rsid w:val="00032E00"/>
    <w:pPr>
      <w:spacing w:after="160" w:line="259" w:lineRule="auto"/>
    </w:pPr>
  </w:style>
  <w:style w:type="paragraph" w:customStyle="1" w:styleId="E27A3C5368604B2D98F77FD366BDD728">
    <w:name w:val="E27A3C5368604B2D98F77FD366BDD728"/>
    <w:rsid w:val="00032E00"/>
    <w:pPr>
      <w:spacing w:after="160" w:line="259" w:lineRule="auto"/>
    </w:pPr>
  </w:style>
  <w:style w:type="paragraph" w:customStyle="1" w:styleId="E2BC805D458744048F42024BFE25C98D">
    <w:name w:val="E2BC805D458744048F42024BFE25C98D"/>
    <w:rsid w:val="00032E00"/>
    <w:pPr>
      <w:spacing w:after="160" w:line="259" w:lineRule="auto"/>
    </w:pPr>
  </w:style>
  <w:style w:type="paragraph" w:customStyle="1" w:styleId="0D92A2D0F451417D85BA804CC26B8FC0">
    <w:name w:val="0D92A2D0F451417D85BA804CC26B8FC0"/>
    <w:rsid w:val="00032E00"/>
    <w:pPr>
      <w:spacing w:after="160" w:line="259" w:lineRule="auto"/>
    </w:pPr>
  </w:style>
  <w:style w:type="paragraph" w:customStyle="1" w:styleId="1E7B31B7257F4D47A75F9642F0103E34">
    <w:name w:val="1E7B31B7257F4D47A75F9642F0103E34"/>
    <w:rsid w:val="00032E00"/>
    <w:pPr>
      <w:spacing w:after="160" w:line="259" w:lineRule="auto"/>
    </w:pPr>
  </w:style>
  <w:style w:type="paragraph" w:customStyle="1" w:styleId="B3A3452BBE7840FB9E02F2A51FAE7E56">
    <w:name w:val="B3A3452BBE7840FB9E02F2A51FAE7E56"/>
    <w:rsid w:val="00032E00"/>
    <w:pPr>
      <w:spacing w:after="160" w:line="259" w:lineRule="auto"/>
    </w:pPr>
  </w:style>
  <w:style w:type="paragraph" w:customStyle="1" w:styleId="FA7EE08CDA594A27A372A5188AFB4C1B">
    <w:name w:val="FA7EE08CDA594A27A372A5188AFB4C1B"/>
    <w:rsid w:val="00032E00"/>
    <w:pPr>
      <w:spacing w:after="160" w:line="259" w:lineRule="auto"/>
    </w:pPr>
  </w:style>
  <w:style w:type="paragraph" w:customStyle="1" w:styleId="FD40FFFCD68F4773BB6363DDD53CF44A">
    <w:name w:val="FD40FFFCD68F4773BB6363DDD53CF44A"/>
    <w:rsid w:val="00032E00"/>
    <w:pPr>
      <w:spacing w:after="160" w:line="259" w:lineRule="auto"/>
    </w:pPr>
  </w:style>
  <w:style w:type="paragraph" w:customStyle="1" w:styleId="3271190CE944402B80C4A7AB6E6AB82F">
    <w:name w:val="3271190CE944402B80C4A7AB6E6AB82F"/>
    <w:rsid w:val="00032E00"/>
    <w:pPr>
      <w:spacing w:after="160" w:line="259" w:lineRule="auto"/>
    </w:pPr>
  </w:style>
  <w:style w:type="paragraph" w:customStyle="1" w:styleId="6D12841565364318B7AD996B6FD6CAF3">
    <w:name w:val="6D12841565364318B7AD996B6FD6CAF3"/>
    <w:rsid w:val="00032E00"/>
    <w:pPr>
      <w:spacing w:after="160" w:line="259" w:lineRule="auto"/>
    </w:pPr>
  </w:style>
  <w:style w:type="paragraph" w:customStyle="1" w:styleId="80C72E1A97A14389951DE1FBF2B126B1">
    <w:name w:val="80C72E1A97A14389951DE1FBF2B126B1"/>
    <w:rsid w:val="00032E00"/>
    <w:pPr>
      <w:spacing w:after="160" w:line="259" w:lineRule="auto"/>
    </w:pPr>
  </w:style>
  <w:style w:type="paragraph" w:customStyle="1" w:styleId="907B87FBC3174E5BA461CB8719CF5D72">
    <w:name w:val="907B87FBC3174E5BA461CB8719CF5D72"/>
    <w:rsid w:val="00032E00"/>
    <w:pPr>
      <w:spacing w:after="160" w:line="259" w:lineRule="auto"/>
    </w:pPr>
  </w:style>
  <w:style w:type="paragraph" w:customStyle="1" w:styleId="21440020E23D43DCA158A87A1804EA92">
    <w:name w:val="21440020E23D43DCA158A87A1804EA92"/>
    <w:rsid w:val="00032E00"/>
    <w:pPr>
      <w:spacing w:after="160" w:line="259" w:lineRule="auto"/>
    </w:pPr>
  </w:style>
  <w:style w:type="paragraph" w:customStyle="1" w:styleId="1EA1658E4EAA44C1A621023D60E5ACCA">
    <w:name w:val="1EA1658E4EAA44C1A621023D60E5ACCA"/>
    <w:rsid w:val="00032E00"/>
    <w:pPr>
      <w:spacing w:after="160" w:line="259" w:lineRule="auto"/>
    </w:pPr>
  </w:style>
  <w:style w:type="paragraph" w:customStyle="1" w:styleId="06858B38D97C494FB1E29D39C3B7A4BA">
    <w:name w:val="06858B38D97C494FB1E29D39C3B7A4BA"/>
    <w:rsid w:val="00032E00"/>
    <w:pPr>
      <w:spacing w:after="160" w:line="259" w:lineRule="auto"/>
    </w:pPr>
  </w:style>
  <w:style w:type="paragraph" w:customStyle="1" w:styleId="ADBF8D24630743D1AC757C7E39127290">
    <w:name w:val="ADBF8D24630743D1AC757C7E39127290"/>
    <w:rsid w:val="00032E00"/>
    <w:pPr>
      <w:spacing w:after="160" w:line="259" w:lineRule="auto"/>
    </w:pPr>
  </w:style>
  <w:style w:type="paragraph" w:customStyle="1" w:styleId="57A49F00FB584A7B8FC381D1DF26E182">
    <w:name w:val="57A49F00FB584A7B8FC381D1DF26E182"/>
    <w:rsid w:val="00032E00"/>
    <w:pPr>
      <w:spacing w:after="160" w:line="259" w:lineRule="auto"/>
    </w:pPr>
  </w:style>
  <w:style w:type="paragraph" w:customStyle="1" w:styleId="93FF7889298144EB9562299CA031DB72">
    <w:name w:val="93FF7889298144EB9562299CA031DB72"/>
    <w:rsid w:val="00032E00"/>
    <w:pPr>
      <w:spacing w:after="160" w:line="259" w:lineRule="auto"/>
    </w:pPr>
  </w:style>
  <w:style w:type="paragraph" w:customStyle="1" w:styleId="15ED4967FD4841E2A2C3495CA8C6FAEE">
    <w:name w:val="15ED4967FD4841E2A2C3495CA8C6FAEE"/>
    <w:rsid w:val="00032E00"/>
    <w:pPr>
      <w:spacing w:after="160" w:line="259" w:lineRule="auto"/>
    </w:pPr>
  </w:style>
  <w:style w:type="paragraph" w:customStyle="1" w:styleId="619B566042E34E63B9078E489B8B17F6">
    <w:name w:val="619B566042E34E63B9078E489B8B17F6"/>
    <w:rsid w:val="00032E00"/>
    <w:pPr>
      <w:spacing w:after="160" w:line="259" w:lineRule="auto"/>
    </w:pPr>
  </w:style>
  <w:style w:type="paragraph" w:customStyle="1" w:styleId="41137FD9D0BB41E1BA8C39F3FADAE1AD">
    <w:name w:val="41137FD9D0BB41E1BA8C39F3FADAE1AD"/>
    <w:rsid w:val="00032E00"/>
    <w:pPr>
      <w:spacing w:after="160" w:line="259" w:lineRule="auto"/>
    </w:pPr>
  </w:style>
  <w:style w:type="paragraph" w:customStyle="1" w:styleId="16856C3AF40149F3BD61D0E62D7709E9">
    <w:name w:val="16856C3AF40149F3BD61D0E62D7709E9"/>
    <w:rsid w:val="00032E00"/>
    <w:pPr>
      <w:spacing w:after="160" w:line="259" w:lineRule="auto"/>
    </w:pPr>
  </w:style>
  <w:style w:type="paragraph" w:customStyle="1" w:styleId="646C91A1910E4E9487D95D9621429D36">
    <w:name w:val="646C91A1910E4E9487D95D9621429D36"/>
    <w:rsid w:val="00032E00"/>
    <w:pPr>
      <w:spacing w:after="160" w:line="259" w:lineRule="auto"/>
    </w:pPr>
  </w:style>
  <w:style w:type="paragraph" w:customStyle="1" w:styleId="1D747B775EEE4C0EAB4334E156FDDA6D">
    <w:name w:val="1D747B775EEE4C0EAB4334E156FDDA6D"/>
    <w:rsid w:val="00032E00"/>
    <w:pPr>
      <w:spacing w:after="160" w:line="259" w:lineRule="auto"/>
    </w:pPr>
  </w:style>
  <w:style w:type="paragraph" w:customStyle="1" w:styleId="0F108A168F954353AB286FB62BD97EEA">
    <w:name w:val="0F108A168F954353AB286FB62BD97EEA"/>
    <w:rsid w:val="00032E00"/>
    <w:pPr>
      <w:spacing w:after="160" w:line="259" w:lineRule="auto"/>
    </w:pPr>
  </w:style>
  <w:style w:type="paragraph" w:customStyle="1" w:styleId="6CD48E1EAD3D4950AB14AEB28B9904FE">
    <w:name w:val="6CD48E1EAD3D4950AB14AEB28B9904FE"/>
    <w:rsid w:val="00032E00"/>
    <w:pPr>
      <w:spacing w:after="160" w:line="259" w:lineRule="auto"/>
    </w:pPr>
  </w:style>
  <w:style w:type="paragraph" w:customStyle="1" w:styleId="1C3E6D96F18543A8AF22463AE1CE65DD">
    <w:name w:val="1C3E6D96F18543A8AF22463AE1CE65DD"/>
    <w:rsid w:val="00032E00"/>
    <w:pPr>
      <w:spacing w:after="160" w:line="259" w:lineRule="auto"/>
    </w:pPr>
  </w:style>
  <w:style w:type="paragraph" w:customStyle="1" w:styleId="07E0B0A966584377B4F88DD139CBAC3D">
    <w:name w:val="07E0B0A966584377B4F88DD139CBAC3D"/>
    <w:rsid w:val="00032E00"/>
    <w:pPr>
      <w:spacing w:after="160" w:line="259" w:lineRule="auto"/>
    </w:pPr>
  </w:style>
  <w:style w:type="paragraph" w:customStyle="1" w:styleId="D54CDAB93CBB405080F92F61BD2BD0A3">
    <w:name w:val="D54CDAB93CBB405080F92F61BD2BD0A3"/>
    <w:rsid w:val="00032E00"/>
    <w:pPr>
      <w:spacing w:after="160" w:line="259" w:lineRule="auto"/>
    </w:pPr>
  </w:style>
  <w:style w:type="paragraph" w:customStyle="1" w:styleId="34F8E7671F584EA995EE01140A19BE60">
    <w:name w:val="34F8E7671F584EA995EE01140A19BE60"/>
    <w:rsid w:val="00032E00"/>
    <w:pPr>
      <w:spacing w:after="160" w:line="259" w:lineRule="auto"/>
    </w:pPr>
  </w:style>
  <w:style w:type="paragraph" w:customStyle="1" w:styleId="FB90C849FB1145199AB8CAE7D2175823">
    <w:name w:val="FB90C849FB1145199AB8CAE7D2175823"/>
    <w:rsid w:val="00032E00"/>
    <w:pPr>
      <w:spacing w:after="160" w:line="259" w:lineRule="auto"/>
    </w:pPr>
  </w:style>
  <w:style w:type="paragraph" w:customStyle="1" w:styleId="D611078613854F6599C7F9CC0B231785">
    <w:name w:val="D611078613854F6599C7F9CC0B231785"/>
    <w:rsid w:val="00032E00"/>
    <w:pPr>
      <w:spacing w:after="160" w:line="259" w:lineRule="auto"/>
    </w:pPr>
  </w:style>
  <w:style w:type="paragraph" w:customStyle="1" w:styleId="4883E316F5A94F0B8A240F972CCE9D29">
    <w:name w:val="4883E316F5A94F0B8A240F972CCE9D29"/>
    <w:rsid w:val="00032E00"/>
    <w:pPr>
      <w:spacing w:after="160" w:line="259" w:lineRule="auto"/>
    </w:pPr>
  </w:style>
  <w:style w:type="paragraph" w:customStyle="1" w:styleId="15714DC7E3A64C1C964E44FDA8E7DFA4">
    <w:name w:val="15714DC7E3A64C1C964E44FDA8E7DFA4"/>
    <w:rsid w:val="00032E00"/>
    <w:pPr>
      <w:spacing w:after="160" w:line="259" w:lineRule="auto"/>
    </w:pPr>
  </w:style>
  <w:style w:type="paragraph" w:customStyle="1" w:styleId="1EB4126662074AC49ABA4291093F7A40">
    <w:name w:val="1EB4126662074AC49ABA4291093F7A40"/>
    <w:rsid w:val="00032E00"/>
    <w:pPr>
      <w:spacing w:after="160" w:line="259" w:lineRule="auto"/>
    </w:pPr>
  </w:style>
  <w:style w:type="paragraph" w:customStyle="1" w:styleId="DE55ED8418504434B7BFE64BF89B4A7D">
    <w:name w:val="DE55ED8418504434B7BFE64BF89B4A7D"/>
    <w:rsid w:val="00032E00"/>
    <w:pPr>
      <w:spacing w:after="160" w:line="259" w:lineRule="auto"/>
    </w:pPr>
  </w:style>
  <w:style w:type="paragraph" w:customStyle="1" w:styleId="4B79F8A216A44F47840D77B0E84A4FA0">
    <w:name w:val="4B79F8A216A44F47840D77B0E84A4FA0"/>
    <w:rsid w:val="00032E00"/>
    <w:pPr>
      <w:spacing w:after="160" w:line="259" w:lineRule="auto"/>
    </w:pPr>
  </w:style>
  <w:style w:type="paragraph" w:customStyle="1" w:styleId="771D278AB3014956BB83B862E347D900">
    <w:name w:val="771D278AB3014956BB83B862E347D900"/>
    <w:rsid w:val="00032E00"/>
    <w:pPr>
      <w:spacing w:after="160" w:line="259" w:lineRule="auto"/>
    </w:pPr>
  </w:style>
  <w:style w:type="paragraph" w:customStyle="1" w:styleId="54E22EA56AC14371BD7C5CD7FCD9B326">
    <w:name w:val="54E22EA56AC14371BD7C5CD7FCD9B326"/>
    <w:rsid w:val="00513898"/>
    <w:pPr>
      <w:spacing w:after="160" w:line="259" w:lineRule="auto"/>
    </w:pPr>
  </w:style>
  <w:style w:type="paragraph" w:customStyle="1" w:styleId="224608B6B94540308959D0774B622232">
    <w:name w:val="224608B6B94540308959D0774B622232"/>
    <w:rsid w:val="00513898"/>
    <w:pPr>
      <w:spacing w:after="160" w:line="259" w:lineRule="auto"/>
    </w:pPr>
  </w:style>
  <w:style w:type="paragraph" w:customStyle="1" w:styleId="FD33500F641E4ABA8CDFE187D6E11DFE">
    <w:name w:val="FD33500F641E4ABA8CDFE187D6E11DFE"/>
    <w:rsid w:val="00513898"/>
    <w:pPr>
      <w:spacing w:after="160" w:line="259" w:lineRule="auto"/>
    </w:pPr>
  </w:style>
  <w:style w:type="paragraph" w:customStyle="1" w:styleId="3BA9D182B9E3416D873870A93708F8FD">
    <w:name w:val="3BA9D182B9E3416D873870A93708F8FD"/>
    <w:rsid w:val="00513898"/>
    <w:pPr>
      <w:spacing w:after="160" w:line="259" w:lineRule="auto"/>
    </w:pPr>
  </w:style>
  <w:style w:type="paragraph" w:customStyle="1" w:styleId="9DBF3CB242094C869C13D19F6344B6F1">
    <w:name w:val="9DBF3CB242094C869C13D19F6344B6F1"/>
    <w:rsid w:val="00513898"/>
    <w:pPr>
      <w:spacing w:after="160" w:line="259" w:lineRule="auto"/>
    </w:pPr>
  </w:style>
  <w:style w:type="paragraph" w:customStyle="1" w:styleId="23A9A172189B4B1193FCB26493E0A76A">
    <w:name w:val="23A9A172189B4B1193FCB26493E0A76A"/>
    <w:rsid w:val="00513898"/>
    <w:pPr>
      <w:spacing w:after="160" w:line="259" w:lineRule="auto"/>
    </w:pPr>
  </w:style>
  <w:style w:type="paragraph" w:customStyle="1" w:styleId="A7FF06ECA11C40E4B389AAE188D953D5">
    <w:name w:val="A7FF06ECA11C40E4B389AAE188D953D5"/>
    <w:rsid w:val="00513898"/>
    <w:pPr>
      <w:spacing w:after="160" w:line="259" w:lineRule="auto"/>
    </w:pPr>
  </w:style>
  <w:style w:type="paragraph" w:customStyle="1" w:styleId="CF9A85D2963843AB8881078446291353">
    <w:name w:val="CF9A85D2963843AB8881078446291353"/>
    <w:rsid w:val="00513898"/>
    <w:pPr>
      <w:spacing w:after="160" w:line="259" w:lineRule="auto"/>
    </w:pPr>
  </w:style>
  <w:style w:type="paragraph" w:customStyle="1" w:styleId="345F2BC13A874F9EB433244ACC31A45B">
    <w:name w:val="345F2BC13A874F9EB433244ACC31A45B"/>
    <w:rsid w:val="00513898"/>
    <w:pPr>
      <w:spacing w:after="160" w:line="259" w:lineRule="auto"/>
    </w:pPr>
  </w:style>
  <w:style w:type="paragraph" w:customStyle="1" w:styleId="749D2A3151254CD6829DCEFC3231B347">
    <w:name w:val="749D2A3151254CD6829DCEFC3231B347"/>
    <w:rsid w:val="00513898"/>
    <w:pPr>
      <w:spacing w:after="160" w:line="259" w:lineRule="auto"/>
    </w:pPr>
  </w:style>
  <w:style w:type="paragraph" w:customStyle="1" w:styleId="40E669449EF242E2B2ED93D8D58B35E7">
    <w:name w:val="40E669449EF242E2B2ED93D8D58B35E7"/>
    <w:rsid w:val="00513898"/>
    <w:pPr>
      <w:spacing w:after="160" w:line="259" w:lineRule="auto"/>
    </w:pPr>
  </w:style>
  <w:style w:type="paragraph" w:customStyle="1" w:styleId="71A956E5AD974910AD20C78213C4898D">
    <w:name w:val="71A956E5AD974910AD20C78213C4898D"/>
    <w:rsid w:val="00513898"/>
    <w:pPr>
      <w:spacing w:after="160" w:line="259" w:lineRule="auto"/>
    </w:pPr>
  </w:style>
  <w:style w:type="paragraph" w:customStyle="1" w:styleId="EBC7335A8C3E4139BA368F2BD20A2922">
    <w:name w:val="EBC7335A8C3E4139BA368F2BD20A2922"/>
    <w:rsid w:val="00513898"/>
    <w:pPr>
      <w:spacing w:after="160" w:line="259" w:lineRule="auto"/>
    </w:pPr>
  </w:style>
  <w:style w:type="paragraph" w:customStyle="1" w:styleId="8B7F8E40D8F441CC96B76FB03958C3CA">
    <w:name w:val="8B7F8E40D8F441CC96B76FB03958C3CA"/>
    <w:rsid w:val="00513898"/>
    <w:pPr>
      <w:spacing w:after="160" w:line="259" w:lineRule="auto"/>
    </w:pPr>
  </w:style>
  <w:style w:type="paragraph" w:customStyle="1" w:styleId="7EDCF2FF01D9459A8E10A721A65325AE">
    <w:name w:val="7EDCF2FF01D9459A8E10A721A65325AE"/>
    <w:rsid w:val="00513898"/>
    <w:pPr>
      <w:spacing w:after="160" w:line="259" w:lineRule="auto"/>
    </w:pPr>
  </w:style>
  <w:style w:type="paragraph" w:customStyle="1" w:styleId="5B74DB7EAD5047E098F0028F3E8212C7">
    <w:name w:val="5B74DB7EAD5047E098F0028F3E8212C7"/>
    <w:rsid w:val="00513898"/>
    <w:pPr>
      <w:spacing w:after="160" w:line="259" w:lineRule="auto"/>
    </w:pPr>
  </w:style>
  <w:style w:type="paragraph" w:customStyle="1" w:styleId="F5B01833E2154747A7600AEBDB79DDCB">
    <w:name w:val="F5B01833E2154747A7600AEBDB79DDCB"/>
    <w:rsid w:val="00513898"/>
    <w:pPr>
      <w:spacing w:after="160" w:line="259" w:lineRule="auto"/>
    </w:pPr>
  </w:style>
  <w:style w:type="paragraph" w:customStyle="1" w:styleId="F117184E81214E7F99AAB010874DC9D9">
    <w:name w:val="F117184E81214E7F99AAB010874DC9D9"/>
    <w:rsid w:val="00513898"/>
    <w:pPr>
      <w:spacing w:after="160" w:line="259" w:lineRule="auto"/>
    </w:pPr>
  </w:style>
  <w:style w:type="paragraph" w:customStyle="1" w:styleId="56CA457B751C41B5929CC3EB76F43F8D">
    <w:name w:val="56CA457B751C41B5929CC3EB76F43F8D"/>
    <w:rsid w:val="00513898"/>
    <w:pPr>
      <w:spacing w:after="160" w:line="259" w:lineRule="auto"/>
    </w:pPr>
  </w:style>
  <w:style w:type="paragraph" w:customStyle="1" w:styleId="0990A6B712DC4EA7AFFBD775A849D415">
    <w:name w:val="0990A6B712DC4EA7AFFBD775A849D415"/>
    <w:rsid w:val="00513898"/>
    <w:pPr>
      <w:spacing w:after="160" w:line="259" w:lineRule="auto"/>
    </w:pPr>
  </w:style>
  <w:style w:type="paragraph" w:customStyle="1" w:styleId="F05926FF933447198AF6FF1CA5A02587">
    <w:name w:val="F05926FF933447198AF6FF1CA5A02587"/>
    <w:rsid w:val="00513898"/>
    <w:pPr>
      <w:spacing w:after="160" w:line="259" w:lineRule="auto"/>
    </w:pPr>
  </w:style>
  <w:style w:type="paragraph" w:customStyle="1" w:styleId="A050C726F24E41C6A7531E30449B1E78">
    <w:name w:val="A050C726F24E41C6A7531E30449B1E78"/>
    <w:rsid w:val="00513898"/>
    <w:pPr>
      <w:spacing w:after="160" w:line="259" w:lineRule="auto"/>
    </w:pPr>
  </w:style>
  <w:style w:type="paragraph" w:customStyle="1" w:styleId="743123E08DFA4F36B771287FDB171F36">
    <w:name w:val="743123E08DFA4F36B771287FDB171F36"/>
    <w:rsid w:val="00513898"/>
    <w:pPr>
      <w:spacing w:after="160" w:line="259" w:lineRule="auto"/>
    </w:pPr>
  </w:style>
  <w:style w:type="paragraph" w:customStyle="1" w:styleId="574A89CD9E404B41B90B550A89F7F95F">
    <w:name w:val="574A89CD9E404B41B90B550A89F7F95F"/>
    <w:rsid w:val="00513898"/>
    <w:pPr>
      <w:spacing w:after="160" w:line="259" w:lineRule="auto"/>
    </w:pPr>
  </w:style>
  <w:style w:type="paragraph" w:customStyle="1" w:styleId="BF05F02BF5724358B15901DC3D0EED86">
    <w:name w:val="BF05F02BF5724358B15901DC3D0EED86"/>
    <w:rsid w:val="00513898"/>
    <w:pPr>
      <w:spacing w:after="160" w:line="259" w:lineRule="auto"/>
    </w:pPr>
  </w:style>
  <w:style w:type="paragraph" w:customStyle="1" w:styleId="EC5FC036ACFD4993B45C4D391AF77FD5">
    <w:name w:val="EC5FC036ACFD4993B45C4D391AF77FD5"/>
    <w:rsid w:val="00513898"/>
    <w:pPr>
      <w:spacing w:after="160" w:line="259" w:lineRule="auto"/>
    </w:pPr>
  </w:style>
  <w:style w:type="paragraph" w:customStyle="1" w:styleId="E11D1F040F6B4FD99DD1732AE38FC0E2">
    <w:name w:val="E11D1F040F6B4FD99DD1732AE38FC0E2"/>
    <w:rsid w:val="00513898"/>
    <w:pPr>
      <w:spacing w:after="160" w:line="259" w:lineRule="auto"/>
    </w:pPr>
  </w:style>
  <w:style w:type="paragraph" w:customStyle="1" w:styleId="BBD71BE611F6497BB40F2B7EECA40AB9">
    <w:name w:val="BBD71BE611F6497BB40F2B7EECA40AB9"/>
    <w:rsid w:val="00513898"/>
    <w:pPr>
      <w:spacing w:after="160" w:line="259" w:lineRule="auto"/>
    </w:pPr>
  </w:style>
  <w:style w:type="paragraph" w:customStyle="1" w:styleId="B226BE86BE814F08812F4DA826DCC557">
    <w:name w:val="B226BE86BE814F08812F4DA826DCC557"/>
    <w:rsid w:val="00513898"/>
    <w:pPr>
      <w:spacing w:after="160" w:line="259" w:lineRule="auto"/>
    </w:pPr>
  </w:style>
  <w:style w:type="paragraph" w:customStyle="1" w:styleId="AF45647069844EF0949D925FC3373352">
    <w:name w:val="AF45647069844EF0949D925FC3373352"/>
    <w:rsid w:val="00513898"/>
    <w:pPr>
      <w:spacing w:after="160" w:line="259" w:lineRule="auto"/>
    </w:pPr>
  </w:style>
  <w:style w:type="paragraph" w:customStyle="1" w:styleId="9B21CE9DF5F74022BEC2BC8595B5B687">
    <w:name w:val="9B21CE9DF5F74022BEC2BC8595B5B687"/>
    <w:rsid w:val="00513898"/>
    <w:pPr>
      <w:spacing w:after="160" w:line="259" w:lineRule="auto"/>
    </w:pPr>
  </w:style>
  <w:style w:type="paragraph" w:customStyle="1" w:styleId="65F113636C7B4604A2ECA29492851BDA">
    <w:name w:val="65F113636C7B4604A2ECA29492851BDA"/>
    <w:rsid w:val="00513898"/>
    <w:pPr>
      <w:spacing w:after="160" w:line="259" w:lineRule="auto"/>
    </w:pPr>
  </w:style>
  <w:style w:type="paragraph" w:customStyle="1" w:styleId="0361A6D40BCD48409FC4F82BCFC0B97C">
    <w:name w:val="0361A6D40BCD48409FC4F82BCFC0B97C"/>
    <w:rsid w:val="00513898"/>
    <w:pPr>
      <w:spacing w:after="160" w:line="259" w:lineRule="auto"/>
    </w:pPr>
  </w:style>
  <w:style w:type="paragraph" w:customStyle="1" w:styleId="B2062CCF76EA444FAA8747561CF0463D">
    <w:name w:val="B2062CCF76EA444FAA8747561CF0463D"/>
    <w:rsid w:val="00513898"/>
    <w:pPr>
      <w:spacing w:after="160" w:line="259" w:lineRule="auto"/>
    </w:pPr>
  </w:style>
  <w:style w:type="paragraph" w:customStyle="1" w:styleId="9BEDB6A6D8844581A6EC1B645C3E7800">
    <w:name w:val="9BEDB6A6D8844581A6EC1B645C3E7800"/>
    <w:rsid w:val="00513898"/>
    <w:pPr>
      <w:spacing w:after="160" w:line="259" w:lineRule="auto"/>
    </w:pPr>
  </w:style>
  <w:style w:type="paragraph" w:customStyle="1" w:styleId="0B876F9872354F44A65DC252FCE2D824">
    <w:name w:val="0B876F9872354F44A65DC252FCE2D824"/>
    <w:rsid w:val="00513898"/>
    <w:pPr>
      <w:spacing w:after="160" w:line="259" w:lineRule="auto"/>
    </w:pPr>
  </w:style>
  <w:style w:type="paragraph" w:customStyle="1" w:styleId="4B0DD982F6FF4CDBB3CCAD4A906E3A11">
    <w:name w:val="4B0DD982F6FF4CDBB3CCAD4A906E3A11"/>
    <w:rsid w:val="00513898"/>
    <w:pPr>
      <w:spacing w:after="160" w:line="259" w:lineRule="auto"/>
    </w:pPr>
  </w:style>
  <w:style w:type="paragraph" w:customStyle="1" w:styleId="F9F355074DAE4089AD0ABD90BAF6C6D3">
    <w:name w:val="F9F355074DAE4089AD0ABD90BAF6C6D3"/>
    <w:rsid w:val="00513898"/>
    <w:pPr>
      <w:spacing w:after="160" w:line="259" w:lineRule="auto"/>
    </w:pPr>
  </w:style>
  <w:style w:type="paragraph" w:customStyle="1" w:styleId="C8B0A9A2995A434FB51F768E1D8B0858">
    <w:name w:val="C8B0A9A2995A434FB51F768E1D8B0858"/>
    <w:rsid w:val="00513898"/>
    <w:pPr>
      <w:spacing w:after="160" w:line="259" w:lineRule="auto"/>
    </w:pPr>
  </w:style>
  <w:style w:type="paragraph" w:customStyle="1" w:styleId="E0D7791762BB45A49E57CFD34521CE71">
    <w:name w:val="E0D7791762BB45A49E57CFD34521CE71"/>
    <w:rsid w:val="00513898"/>
    <w:pPr>
      <w:spacing w:after="160" w:line="259" w:lineRule="auto"/>
    </w:pPr>
  </w:style>
  <w:style w:type="paragraph" w:customStyle="1" w:styleId="64AF0A27921E48939ABD78AC5168C105">
    <w:name w:val="64AF0A27921E48939ABD78AC5168C105"/>
    <w:rsid w:val="00513898"/>
    <w:pPr>
      <w:spacing w:after="160" w:line="259" w:lineRule="auto"/>
    </w:pPr>
  </w:style>
  <w:style w:type="paragraph" w:customStyle="1" w:styleId="607F1BBD91424D78942AB0424686B0F5">
    <w:name w:val="607F1BBD91424D78942AB0424686B0F5"/>
    <w:rsid w:val="00513898"/>
    <w:pPr>
      <w:spacing w:after="160" w:line="259" w:lineRule="auto"/>
    </w:pPr>
  </w:style>
  <w:style w:type="paragraph" w:customStyle="1" w:styleId="33788F7758F14700B08C110912FFF599">
    <w:name w:val="33788F7758F14700B08C110912FFF599"/>
    <w:rsid w:val="00513898"/>
    <w:pPr>
      <w:spacing w:after="160" w:line="259" w:lineRule="auto"/>
    </w:pPr>
  </w:style>
  <w:style w:type="paragraph" w:customStyle="1" w:styleId="61944664E3DA4601A46B63909AD407B4">
    <w:name w:val="61944664E3DA4601A46B63909AD407B4"/>
    <w:rsid w:val="00513898"/>
    <w:pPr>
      <w:spacing w:after="160" w:line="259" w:lineRule="auto"/>
    </w:pPr>
  </w:style>
  <w:style w:type="paragraph" w:customStyle="1" w:styleId="5AE5A1BAB03A456C9A6976FBE2F32235">
    <w:name w:val="5AE5A1BAB03A456C9A6976FBE2F32235"/>
    <w:rsid w:val="00513898"/>
    <w:pPr>
      <w:spacing w:after="160" w:line="259" w:lineRule="auto"/>
    </w:pPr>
  </w:style>
  <w:style w:type="paragraph" w:customStyle="1" w:styleId="3BAFC607C55541E88F0954872EB7C9F5">
    <w:name w:val="3BAFC607C55541E88F0954872EB7C9F5"/>
    <w:rsid w:val="00513898"/>
    <w:pPr>
      <w:spacing w:after="160" w:line="259" w:lineRule="auto"/>
    </w:pPr>
  </w:style>
  <w:style w:type="paragraph" w:customStyle="1" w:styleId="41C945367472413694319DC590500F4A">
    <w:name w:val="41C945367472413694319DC590500F4A"/>
    <w:rsid w:val="00513898"/>
    <w:pPr>
      <w:spacing w:after="160" w:line="259" w:lineRule="auto"/>
    </w:pPr>
  </w:style>
  <w:style w:type="paragraph" w:customStyle="1" w:styleId="0E9C04CC4B61424B8F8B9C5C8410854A">
    <w:name w:val="0E9C04CC4B61424B8F8B9C5C8410854A"/>
    <w:rsid w:val="00513898"/>
    <w:pPr>
      <w:spacing w:after="160" w:line="259" w:lineRule="auto"/>
    </w:pPr>
  </w:style>
  <w:style w:type="paragraph" w:customStyle="1" w:styleId="C2450D555104423696B122AA50460C71">
    <w:name w:val="C2450D555104423696B122AA50460C71"/>
    <w:rsid w:val="00513898"/>
    <w:pPr>
      <w:spacing w:after="160" w:line="259" w:lineRule="auto"/>
    </w:pPr>
  </w:style>
  <w:style w:type="paragraph" w:customStyle="1" w:styleId="99E035E422144DBE9F90E3588EE35BD6">
    <w:name w:val="99E035E422144DBE9F90E3588EE35BD6"/>
    <w:rsid w:val="00513898"/>
    <w:pPr>
      <w:spacing w:after="160" w:line="259" w:lineRule="auto"/>
    </w:pPr>
  </w:style>
  <w:style w:type="paragraph" w:customStyle="1" w:styleId="302BE65A8AD54961A52A224E594C9509">
    <w:name w:val="302BE65A8AD54961A52A224E594C9509"/>
    <w:rsid w:val="00513898"/>
    <w:pPr>
      <w:spacing w:after="160" w:line="259" w:lineRule="auto"/>
    </w:pPr>
  </w:style>
  <w:style w:type="paragraph" w:customStyle="1" w:styleId="AFE3FC757D6A46BCA360A77A66A9C5BB">
    <w:name w:val="AFE3FC757D6A46BCA360A77A66A9C5BB"/>
    <w:rsid w:val="00513898"/>
    <w:pPr>
      <w:spacing w:after="160" w:line="259" w:lineRule="auto"/>
    </w:pPr>
  </w:style>
  <w:style w:type="paragraph" w:customStyle="1" w:styleId="5861EA0623B94F75B04AC79B07A012D6">
    <w:name w:val="5861EA0623B94F75B04AC79B07A012D6"/>
    <w:rsid w:val="00513898"/>
    <w:pPr>
      <w:spacing w:after="160" w:line="259" w:lineRule="auto"/>
    </w:pPr>
  </w:style>
  <w:style w:type="paragraph" w:customStyle="1" w:styleId="EA91DE2CD4B549F99ED50F4D735F425C">
    <w:name w:val="EA91DE2CD4B549F99ED50F4D735F425C"/>
    <w:rsid w:val="00513898"/>
    <w:pPr>
      <w:spacing w:after="160" w:line="259" w:lineRule="auto"/>
    </w:pPr>
  </w:style>
  <w:style w:type="paragraph" w:customStyle="1" w:styleId="B9DCCD516C3C429D8B20A3465ED684AF">
    <w:name w:val="B9DCCD516C3C429D8B20A3465ED684AF"/>
    <w:rsid w:val="00513898"/>
    <w:pPr>
      <w:spacing w:after="160" w:line="259" w:lineRule="auto"/>
    </w:pPr>
  </w:style>
  <w:style w:type="paragraph" w:customStyle="1" w:styleId="169D891389B341C19B5FD1A6A63F37F1">
    <w:name w:val="169D891389B341C19B5FD1A6A63F37F1"/>
    <w:rsid w:val="00513898"/>
    <w:pPr>
      <w:spacing w:after="160" w:line="259" w:lineRule="auto"/>
    </w:pPr>
  </w:style>
  <w:style w:type="paragraph" w:customStyle="1" w:styleId="3BE57E3D8E5C4E9FB502A9B18F69888D">
    <w:name w:val="3BE57E3D8E5C4E9FB502A9B18F69888D"/>
    <w:rsid w:val="00513898"/>
    <w:pPr>
      <w:spacing w:after="160" w:line="259" w:lineRule="auto"/>
    </w:pPr>
  </w:style>
  <w:style w:type="paragraph" w:customStyle="1" w:styleId="5EDA761961C7408A8E6C5BE01AE80898">
    <w:name w:val="5EDA761961C7408A8E6C5BE01AE80898"/>
    <w:rsid w:val="00513898"/>
    <w:pPr>
      <w:spacing w:after="160" w:line="259" w:lineRule="auto"/>
    </w:pPr>
  </w:style>
  <w:style w:type="paragraph" w:customStyle="1" w:styleId="2DE1AA3F47E747A5971B98262414C5C8">
    <w:name w:val="2DE1AA3F47E747A5971B98262414C5C8"/>
    <w:rsid w:val="00513898"/>
    <w:pPr>
      <w:spacing w:after="160" w:line="259" w:lineRule="auto"/>
    </w:pPr>
  </w:style>
  <w:style w:type="paragraph" w:customStyle="1" w:styleId="F05D4BB2AB9C4C238BFC52912E8B3926">
    <w:name w:val="F05D4BB2AB9C4C238BFC52912E8B3926"/>
    <w:rsid w:val="00513898"/>
    <w:pPr>
      <w:spacing w:after="160" w:line="259" w:lineRule="auto"/>
    </w:pPr>
  </w:style>
  <w:style w:type="paragraph" w:customStyle="1" w:styleId="24F867B887A34BAEB48237E04DA8873C">
    <w:name w:val="24F867B887A34BAEB48237E04DA8873C"/>
    <w:rsid w:val="00513898"/>
    <w:pPr>
      <w:spacing w:after="160" w:line="259" w:lineRule="auto"/>
    </w:pPr>
  </w:style>
  <w:style w:type="paragraph" w:customStyle="1" w:styleId="BFFEFF7159A744D39D192DE0AF6148F2">
    <w:name w:val="BFFEFF7159A744D39D192DE0AF6148F2"/>
    <w:rsid w:val="00513898"/>
    <w:pPr>
      <w:spacing w:after="160" w:line="259" w:lineRule="auto"/>
    </w:pPr>
  </w:style>
  <w:style w:type="paragraph" w:customStyle="1" w:styleId="5DE9FFBF2F6645A3B3934802827E2381">
    <w:name w:val="5DE9FFBF2F6645A3B3934802827E2381"/>
    <w:rsid w:val="00513898"/>
    <w:pPr>
      <w:spacing w:after="160" w:line="259" w:lineRule="auto"/>
    </w:pPr>
  </w:style>
  <w:style w:type="paragraph" w:customStyle="1" w:styleId="658FF8E021FA4504ADE79FA49BC4E9DB">
    <w:name w:val="658FF8E021FA4504ADE79FA49BC4E9DB"/>
    <w:rsid w:val="00513898"/>
    <w:pPr>
      <w:spacing w:after="160" w:line="259" w:lineRule="auto"/>
    </w:pPr>
  </w:style>
  <w:style w:type="paragraph" w:customStyle="1" w:styleId="D5515AA213854077ADFB8ED1ADCA32CA">
    <w:name w:val="D5515AA213854077ADFB8ED1ADCA32CA"/>
    <w:rsid w:val="00513898"/>
    <w:pPr>
      <w:spacing w:after="160" w:line="259" w:lineRule="auto"/>
    </w:pPr>
  </w:style>
  <w:style w:type="paragraph" w:customStyle="1" w:styleId="4D9D576E6E644BE8AF79C44836742CB6">
    <w:name w:val="4D9D576E6E644BE8AF79C44836742CB6"/>
    <w:rsid w:val="00513898"/>
    <w:pPr>
      <w:spacing w:after="160" w:line="259" w:lineRule="auto"/>
    </w:pPr>
  </w:style>
  <w:style w:type="paragraph" w:customStyle="1" w:styleId="9425EB43371B4D3185897FFED839D7F1">
    <w:name w:val="9425EB43371B4D3185897FFED839D7F1"/>
    <w:rsid w:val="00513898"/>
    <w:pPr>
      <w:spacing w:after="160" w:line="259" w:lineRule="auto"/>
    </w:pPr>
  </w:style>
  <w:style w:type="paragraph" w:customStyle="1" w:styleId="7E874C6FABFB478DA67F71B6546F1B93">
    <w:name w:val="7E874C6FABFB478DA67F71B6546F1B93"/>
    <w:rsid w:val="00513898"/>
    <w:pPr>
      <w:spacing w:after="160" w:line="259" w:lineRule="auto"/>
    </w:pPr>
  </w:style>
  <w:style w:type="paragraph" w:customStyle="1" w:styleId="FEB546A096084A068199E81ED63FEF3D">
    <w:name w:val="FEB546A096084A068199E81ED63FEF3D"/>
    <w:rsid w:val="00513898"/>
    <w:pPr>
      <w:spacing w:after="160" w:line="259" w:lineRule="auto"/>
    </w:pPr>
  </w:style>
  <w:style w:type="paragraph" w:customStyle="1" w:styleId="172A727AF1774B059253FCAE0BD48501">
    <w:name w:val="172A727AF1774B059253FCAE0BD48501"/>
    <w:rsid w:val="00513898"/>
    <w:pPr>
      <w:spacing w:after="160" w:line="259" w:lineRule="auto"/>
    </w:pPr>
  </w:style>
  <w:style w:type="paragraph" w:customStyle="1" w:styleId="C1BFC5C27F3E4BEB837B97AB5D153890">
    <w:name w:val="C1BFC5C27F3E4BEB837B97AB5D153890"/>
    <w:rsid w:val="00513898"/>
    <w:pPr>
      <w:spacing w:after="160" w:line="259" w:lineRule="auto"/>
    </w:pPr>
  </w:style>
  <w:style w:type="paragraph" w:customStyle="1" w:styleId="A4F7F882307B45E09ADA1405C02F1BC0">
    <w:name w:val="A4F7F882307B45E09ADA1405C02F1BC0"/>
    <w:rsid w:val="00513898"/>
    <w:pPr>
      <w:spacing w:after="160" w:line="259" w:lineRule="auto"/>
    </w:pPr>
  </w:style>
  <w:style w:type="paragraph" w:customStyle="1" w:styleId="F179BC1D212B4B1394A89D316671E17A">
    <w:name w:val="F179BC1D212B4B1394A89D316671E17A"/>
    <w:rsid w:val="00513898"/>
    <w:pPr>
      <w:spacing w:after="160" w:line="259" w:lineRule="auto"/>
    </w:pPr>
  </w:style>
  <w:style w:type="paragraph" w:customStyle="1" w:styleId="CAFB5865BA3C49BA9D78A7CADBA753A6">
    <w:name w:val="CAFB5865BA3C49BA9D78A7CADBA753A6"/>
    <w:rsid w:val="00513898"/>
    <w:pPr>
      <w:spacing w:after="160" w:line="259" w:lineRule="auto"/>
    </w:pPr>
  </w:style>
  <w:style w:type="paragraph" w:customStyle="1" w:styleId="ED3B3DD2F6284679B5B717626AF2B2D6">
    <w:name w:val="ED3B3DD2F6284679B5B717626AF2B2D6"/>
    <w:rsid w:val="00513898"/>
    <w:pPr>
      <w:spacing w:after="160" w:line="259" w:lineRule="auto"/>
    </w:pPr>
  </w:style>
  <w:style w:type="paragraph" w:customStyle="1" w:styleId="1BEA64D280D14F6D8AA9774D7574B2F3">
    <w:name w:val="1BEA64D280D14F6D8AA9774D7574B2F3"/>
    <w:rsid w:val="00513898"/>
    <w:pPr>
      <w:spacing w:after="160" w:line="259" w:lineRule="auto"/>
    </w:pPr>
  </w:style>
  <w:style w:type="paragraph" w:customStyle="1" w:styleId="CE3D86189BE1475AB95734C58B0A6BC3">
    <w:name w:val="CE3D86189BE1475AB95734C58B0A6BC3"/>
    <w:rsid w:val="00513898"/>
    <w:pPr>
      <w:spacing w:after="160" w:line="259" w:lineRule="auto"/>
    </w:pPr>
  </w:style>
  <w:style w:type="paragraph" w:customStyle="1" w:styleId="4C739554F41F4F9CB2A4F2DE19BC89FE">
    <w:name w:val="4C739554F41F4F9CB2A4F2DE19BC89FE"/>
    <w:rsid w:val="00513898"/>
    <w:pPr>
      <w:spacing w:after="160" w:line="259" w:lineRule="auto"/>
    </w:pPr>
  </w:style>
  <w:style w:type="paragraph" w:customStyle="1" w:styleId="F1892FDFE41B419D9E7918919A1C9EE3">
    <w:name w:val="F1892FDFE41B419D9E7918919A1C9EE3"/>
    <w:rsid w:val="00513898"/>
    <w:pPr>
      <w:spacing w:after="160" w:line="259" w:lineRule="auto"/>
    </w:pPr>
  </w:style>
  <w:style w:type="paragraph" w:customStyle="1" w:styleId="EB0E3B21722041B6BA4BFA2CC52D0F7D">
    <w:name w:val="EB0E3B21722041B6BA4BFA2CC52D0F7D"/>
    <w:rsid w:val="00513898"/>
    <w:pPr>
      <w:spacing w:after="160" w:line="259" w:lineRule="auto"/>
    </w:pPr>
  </w:style>
  <w:style w:type="paragraph" w:customStyle="1" w:styleId="6666C287105546309F9988C04A70B0D5">
    <w:name w:val="6666C287105546309F9988C04A70B0D5"/>
    <w:rsid w:val="00131848"/>
    <w:pPr>
      <w:spacing w:after="160" w:line="259" w:lineRule="auto"/>
    </w:pPr>
  </w:style>
  <w:style w:type="paragraph" w:customStyle="1" w:styleId="E105ABC74EE34CD295F7E1F7FDA610E9">
    <w:name w:val="E105ABC74EE34CD295F7E1F7FDA610E9"/>
    <w:rsid w:val="00131848"/>
    <w:pPr>
      <w:spacing w:after="160" w:line="259" w:lineRule="auto"/>
    </w:pPr>
  </w:style>
  <w:style w:type="paragraph" w:customStyle="1" w:styleId="DFFE08AAE702487689F3C8C49A0EC270">
    <w:name w:val="DFFE08AAE702487689F3C8C49A0EC270"/>
    <w:rsid w:val="00131848"/>
    <w:pPr>
      <w:spacing w:after="160" w:line="259" w:lineRule="auto"/>
    </w:pPr>
  </w:style>
  <w:style w:type="paragraph" w:customStyle="1" w:styleId="22423AB97DCD41D69088B63BB0928EE2">
    <w:name w:val="22423AB97DCD41D69088B63BB0928EE2"/>
    <w:rsid w:val="00904A7E"/>
    <w:pPr>
      <w:spacing w:after="160" w:line="259" w:lineRule="auto"/>
    </w:pPr>
  </w:style>
  <w:style w:type="paragraph" w:customStyle="1" w:styleId="3E492BAB04554584AF80BF4E9CFADF3C">
    <w:name w:val="3E492BAB04554584AF80BF4E9CFADF3C"/>
    <w:rsid w:val="00904A7E"/>
    <w:pPr>
      <w:spacing w:after="160" w:line="259" w:lineRule="auto"/>
    </w:pPr>
  </w:style>
  <w:style w:type="paragraph" w:customStyle="1" w:styleId="6CF23A30217F4C2897872E3CE22E6E70">
    <w:name w:val="6CF23A30217F4C2897872E3CE22E6E70"/>
    <w:rsid w:val="00904A7E"/>
    <w:pPr>
      <w:spacing w:after="160" w:line="259" w:lineRule="auto"/>
    </w:pPr>
  </w:style>
  <w:style w:type="paragraph" w:customStyle="1" w:styleId="80F2BCDD2CC04D97B7E0921730C51708">
    <w:name w:val="80F2BCDD2CC04D97B7E0921730C51708"/>
    <w:rsid w:val="00904A7E"/>
    <w:pPr>
      <w:spacing w:after="160" w:line="259" w:lineRule="auto"/>
    </w:pPr>
  </w:style>
  <w:style w:type="paragraph" w:customStyle="1" w:styleId="F49ED780D91A41F1A30D04B62C4E900B">
    <w:name w:val="F49ED780D91A41F1A30D04B62C4E900B"/>
    <w:rsid w:val="00904A7E"/>
    <w:pPr>
      <w:spacing w:after="160" w:line="259" w:lineRule="auto"/>
    </w:pPr>
  </w:style>
  <w:style w:type="paragraph" w:customStyle="1" w:styleId="52CB7841A07C41068F1704AB167E2B5F">
    <w:name w:val="52CB7841A07C41068F1704AB167E2B5F"/>
    <w:rsid w:val="00904A7E"/>
    <w:pPr>
      <w:spacing w:after="160" w:line="259" w:lineRule="auto"/>
    </w:pPr>
  </w:style>
  <w:style w:type="paragraph" w:customStyle="1" w:styleId="71E82780FF4E4D70892B09EB8F227550">
    <w:name w:val="71E82780FF4E4D70892B09EB8F227550"/>
    <w:rsid w:val="00904A7E"/>
    <w:pPr>
      <w:spacing w:after="160" w:line="259" w:lineRule="auto"/>
    </w:pPr>
  </w:style>
  <w:style w:type="paragraph" w:customStyle="1" w:styleId="E7205626275447EEA394DADC2EC42197">
    <w:name w:val="E7205626275447EEA394DADC2EC42197"/>
    <w:rsid w:val="00904A7E"/>
    <w:pPr>
      <w:spacing w:after="160" w:line="259" w:lineRule="auto"/>
    </w:pPr>
  </w:style>
  <w:style w:type="paragraph" w:customStyle="1" w:styleId="A9D9F96A93694CAA9F9990CBD01A5ABD">
    <w:name w:val="A9D9F96A93694CAA9F9990CBD01A5ABD"/>
    <w:rsid w:val="00904A7E"/>
    <w:pPr>
      <w:spacing w:after="160" w:line="259" w:lineRule="auto"/>
    </w:pPr>
  </w:style>
  <w:style w:type="paragraph" w:customStyle="1" w:styleId="FF66681B86B440EBBD708FB44A062427">
    <w:name w:val="FF66681B86B440EBBD708FB44A062427"/>
    <w:rsid w:val="00904A7E"/>
    <w:pPr>
      <w:spacing w:after="160" w:line="259" w:lineRule="auto"/>
    </w:pPr>
  </w:style>
  <w:style w:type="paragraph" w:customStyle="1" w:styleId="59F12133AD4B410CBF0038D0DA8EBE22">
    <w:name w:val="59F12133AD4B410CBF0038D0DA8EBE22"/>
    <w:rsid w:val="00904A7E"/>
    <w:pPr>
      <w:spacing w:after="160" w:line="259" w:lineRule="auto"/>
    </w:pPr>
  </w:style>
  <w:style w:type="paragraph" w:customStyle="1" w:styleId="AD4409CDEEE7497798288000DC198101">
    <w:name w:val="AD4409CDEEE7497798288000DC198101"/>
    <w:rsid w:val="00904A7E"/>
    <w:pPr>
      <w:spacing w:after="160" w:line="259" w:lineRule="auto"/>
    </w:pPr>
  </w:style>
  <w:style w:type="paragraph" w:customStyle="1" w:styleId="896E75A79FD84B2A963FA84CEFA27E4A">
    <w:name w:val="896E75A79FD84B2A963FA84CEFA27E4A"/>
    <w:rsid w:val="00904A7E"/>
    <w:pPr>
      <w:spacing w:after="160" w:line="259" w:lineRule="auto"/>
    </w:pPr>
  </w:style>
  <w:style w:type="paragraph" w:customStyle="1" w:styleId="2398F8A7D6A04227A757BBF6269246C5">
    <w:name w:val="2398F8A7D6A04227A757BBF6269246C5"/>
    <w:rsid w:val="00904A7E"/>
    <w:pPr>
      <w:spacing w:after="160" w:line="259" w:lineRule="auto"/>
    </w:pPr>
  </w:style>
  <w:style w:type="paragraph" w:customStyle="1" w:styleId="15F3C15657804E5A87E048793986F169">
    <w:name w:val="15F3C15657804E5A87E048793986F169"/>
    <w:rsid w:val="00904A7E"/>
    <w:pPr>
      <w:spacing w:after="160" w:line="259" w:lineRule="auto"/>
    </w:pPr>
  </w:style>
  <w:style w:type="paragraph" w:customStyle="1" w:styleId="2BDBE2C8DDBB427A8AA9F836AF97CF67">
    <w:name w:val="2BDBE2C8DDBB427A8AA9F836AF97CF67"/>
    <w:rsid w:val="00904A7E"/>
    <w:pPr>
      <w:spacing w:after="160" w:line="259" w:lineRule="auto"/>
    </w:pPr>
  </w:style>
  <w:style w:type="paragraph" w:customStyle="1" w:styleId="7C9FA061834A4F47A7B6DCAEC46121EF">
    <w:name w:val="7C9FA061834A4F47A7B6DCAEC46121EF"/>
    <w:rsid w:val="00904A7E"/>
    <w:pPr>
      <w:spacing w:after="160" w:line="259" w:lineRule="auto"/>
    </w:pPr>
  </w:style>
  <w:style w:type="paragraph" w:customStyle="1" w:styleId="8541E763901E4C09850D16FAAD45922E">
    <w:name w:val="8541E763901E4C09850D16FAAD45922E"/>
    <w:rsid w:val="00904A7E"/>
    <w:pPr>
      <w:spacing w:after="160" w:line="259" w:lineRule="auto"/>
    </w:pPr>
  </w:style>
  <w:style w:type="paragraph" w:customStyle="1" w:styleId="7970CA3139664EA6AA63A085BF329ADC">
    <w:name w:val="7970CA3139664EA6AA63A085BF329ADC"/>
    <w:rsid w:val="00904A7E"/>
    <w:pPr>
      <w:spacing w:after="160" w:line="259" w:lineRule="auto"/>
    </w:pPr>
  </w:style>
  <w:style w:type="paragraph" w:customStyle="1" w:styleId="FADF6D6C96A44AC784A5C29704DD13D0">
    <w:name w:val="FADF6D6C96A44AC784A5C29704DD13D0"/>
    <w:rsid w:val="00904A7E"/>
    <w:pPr>
      <w:spacing w:after="160" w:line="259" w:lineRule="auto"/>
    </w:pPr>
  </w:style>
  <w:style w:type="paragraph" w:customStyle="1" w:styleId="8742F411F9234CB6871B9EF9A01CA32C">
    <w:name w:val="8742F411F9234CB6871B9EF9A01CA32C"/>
    <w:rsid w:val="0060413B"/>
    <w:pPr>
      <w:spacing w:after="160" w:line="259" w:lineRule="auto"/>
    </w:pPr>
  </w:style>
  <w:style w:type="paragraph" w:customStyle="1" w:styleId="C3D4E960373B44E4A48A349C3E23C0EF">
    <w:name w:val="C3D4E960373B44E4A48A349C3E23C0EF"/>
    <w:rsid w:val="00C120C6"/>
    <w:pPr>
      <w:spacing w:after="160" w:line="259" w:lineRule="auto"/>
    </w:pPr>
  </w:style>
  <w:style w:type="paragraph" w:customStyle="1" w:styleId="B9A547EEBE484DA4861D6A4BA6AE9B38">
    <w:name w:val="B9A547EEBE484DA4861D6A4BA6AE9B38"/>
    <w:rsid w:val="00C120C6"/>
    <w:pPr>
      <w:spacing w:after="160" w:line="259" w:lineRule="auto"/>
    </w:pPr>
  </w:style>
  <w:style w:type="paragraph" w:customStyle="1" w:styleId="2FAA9434A99E4A03B364FA42B27B17AD">
    <w:name w:val="2FAA9434A99E4A03B364FA42B27B17AD"/>
    <w:rsid w:val="00C120C6"/>
    <w:pPr>
      <w:spacing w:after="160" w:line="259" w:lineRule="auto"/>
    </w:pPr>
  </w:style>
  <w:style w:type="paragraph" w:customStyle="1" w:styleId="8C03806DAAC548E98E7DD1F677D14E50">
    <w:name w:val="8C03806DAAC548E98E7DD1F677D14E50"/>
    <w:rsid w:val="00C120C6"/>
    <w:pPr>
      <w:spacing w:after="160" w:line="259" w:lineRule="auto"/>
    </w:pPr>
  </w:style>
  <w:style w:type="paragraph" w:customStyle="1" w:styleId="4342D59C25D1414EB1D97D5379EF9B67">
    <w:name w:val="4342D59C25D1414EB1D97D5379EF9B67"/>
    <w:rsid w:val="00C120C6"/>
    <w:pPr>
      <w:spacing w:after="160" w:line="259" w:lineRule="auto"/>
    </w:pPr>
  </w:style>
  <w:style w:type="paragraph" w:customStyle="1" w:styleId="4F21BA0D78E842668E6A87E24C856C3F">
    <w:name w:val="4F21BA0D78E842668E6A87E24C856C3F"/>
    <w:rsid w:val="00C120C6"/>
    <w:pPr>
      <w:spacing w:after="160" w:line="259" w:lineRule="auto"/>
    </w:pPr>
  </w:style>
  <w:style w:type="paragraph" w:customStyle="1" w:styleId="7698929A6B394EDBB1D94565489D10DA">
    <w:name w:val="7698929A6B394EDBB1D94565489D10DA"/>
    <w:rsid w:val="00C120C6"/>
    <w:pPr>
      <w:spacing w:after="160" w:line="259" w:lineRule="auto"/>
    </w:pPr>
  </w:style>
  <w:style w:type="paragraph" w:customStyle="1" w:styleId="4024D34F530F44BD8AEFF4AB3939328D">
    <w:name w:val="4024D34F530F44BD8AEFF4AB3939328D"/>
    <w:rsid w:val="00C120C6"/>
    <w:pPr>
      <w:spacing w:after="160" w:line="259" w:lineRule="auto"/>
    </w:pPr>
  </w:style>
  <w:style w:type="paragraph" w:customStyle="1" w:styleId="E16F018283C84171B8E493DDB734C828">
    <w:name w:val="E16F018283C84171B8E493DDB734C828"/>
    <w:rsid w:val="00C120C6"/>
    <w:pPr>
      <w:spacing w:after="160" w:line="259" w:lineRule="auto"/>
    </w:pPr>
  </w:style>
  <w:style w:type="paragraph" w:customStyle="1" w:styleId="BC707677C22340E798A490C61FDB3FC6">
    <w:name w:val="BC707677C22340E798A490C61FDB3FC6"/>
    <w:rsid w:val="00C120C6"/>
    <w:pPr>
      <w:spacing w:after="160" w:line="259" w:lineRule="auto"/>
    </w:pPr>
  </w:style>
  <w:style w:type="paragraph" w:customStyle="1" w:styleId="0756216ACBA240528A03653397479B3D">
    <w:name w:val="0756216ACBA240528A03653397479B3D"/>
    <w:rsid w:val="00C120C6"/>
    <w:pPr>
      <w:spacing w:after="160" w:line="259" w:lineRule="auto"/>
    </w:pPr>
  </w:style>
  <w:style w:type="paragraph" w:customStyle="1" w:styleId="D4936EEB120E4671860215B8E67C1545">
    <w:name w:val="D4936EEB120E4671860215B8E67C1545"/>
    <w:rsid w:val="00C120C6"/>
    <w:pPr>
      <w:spacing w:after="160" w:line="259" w:lineRule="auto"/>
    </w:pPr>
  </w:style>
  <w:style w:type="paragraph" w:customStyle="1" w:styleId="51821255208C4BE3947166AD084E8AFB">
    <w:name w:val="51821255208C4BE3947166AD084E8AFB"/>
    <w:rsid w:val="00C120C6"/>
    <w:pPr>
      <w:spacing w:after="160" w:line="259" w:lineRule="auto"/>
    </w:pPr>
  </w:style>
  <w:style w:type="paragraph" w:customStyle="1" w:styleId="F0641726CB3E4C51B312414AB90395DC">
    <w:name w:val="F0641726CB3E4C51B312414AB90395DC"/>
    <w:rsid w:val="00C120C6"/>
    <w:pPr>
      <w:spacing w:after="160" w:line="259" w:lineRule="auto"/>
    </w:pPr>
  </w:style>
  <w:style w:type="paragraph" w:customStyle="1" w:styleId="5DEAE79056EE43C4A8486B69A5613E86">
    <w:name w:val="5DEAE79056EE43C4A8486B69A5613E86"/>
    <w:rsid w:val="00C120C6"/>
    <w:pPr>
      <w:spacing w:after="160" w:line="259" w:lineRule="auto"/>
    </w:pPr>
  </w:style>
  <w:style w:type="paragraph" w:customStyle="1" w:styleId="08B45746ECAC436F8051073FF0564DA5">
    <w:name w:val="08B45746ECAC436F8051073FF0564DA5"/>
    <w:rsid w:val="00C120C6"/>
    <w:pPr>
      <w:spacing w:after="160" w:line="259" w:lineRule="auto"/>
    </w:pPr>
  </w:style>
  <w:style w:type="paragraph" w:customStyle="1" w:styleId="B7B79F2EEA31486AAF23ACAB39F351FA">
    <w:name w:val="B7B79F2EEA31486AAF23ACAB39F351FA"/>
    <w:rsid w:val="00C120C6"/>
    <w:pPr>
      <w:spacing w:after="160" w:line="259" w:lineRule="auto"/>
    </w:pPr>
  </w:style>
  <w:style w:type="paragraph" w:customStyle="1" w:styleId="4A901EE300334DCFB55D04FBC74739CD">
    <w:name w:val="4A901EE300334DCFB55D04FBC74739CD"/>
    <w:rsid w:val="00C120C6"/>
    <w:pPr>
      <w:spacing w:after="160" w:line="259" w:lineRule="auto"/>
    </w:pPr>
  </w:style>
  <w:style w:type="paragraph" w:customStyle="1" w:styleId="79A9DF35FB224DEE95AE20CB29BAAD9A">
    <w:name w:val="79A9DF35FB224DEE95AE20CB29BAAD9A"/>
    <w:rsid w:val="00C120C6"/>
    <w:pPr>
      <w:spacing w:after="160" w:line="259" w:lineRule="auto"/>
    </w:pPr>
  </w:style>
  <w:style w:type="paragraph" w:customStyle="1" w:styleId="08F02FB19F4843108EB7C607887A616A">
    <w:name w:val="08F02FB19F4843108EB7C607887A616A"/>
    <w:rsid w:val="00B97354"/>
    <w:pPr>
      <w:spacing w:after="160" w:line="259" w:lineRule="auto"/>
    </w:pPr>
  </w:style>
  <w:style w:type="paragraph" w:customStyle="1" w:styleId="4303202153714E4F87FC887A5D1E4A8C">
    <w:name w:val="4303202153714E4F87FC887A5D1E4A8C"/>
    <w:rsid w:val="00B97354"/>
    <w:pPr>
      <w:spacing w:after="160" w:line="259" w:lineRule="auto"/>
    </w:pPr>
  </w:style>
  <w:style w:type="paragraph" w:customStyle="1" w:styleId="9C825053AB81490F9AB65C3B4BC26952">
    <w:name w:val="9C825053AB81490F9AB65C3B4BC26952"/>
    <w:rsid w:val="00B97354"/>
    <w:pPr>
      <w:spacing w:after="160" w:line="259" w:lineRule="auto"/>
    </w:pPr>
  </w:style>
  <w:style w:type="paragraph" w:customStyle="1" w:styleId="EF13DBB40775426F8FADCD76416A322C">
    <w:name w:val="EF13DBB40775426F8FADCD76416A322C"/>
    <w:rsid w:val="00B97354"/>
    <w:pPr>
      <w:spacing w:after="160" w:line="259" w:lineRule="auto"/>
    </w:pPr>
  </w:style>
  <w:style w:type="paragraph" w:customStyle="1" w:styleId="7A78BCFBDE374E0FBECC5D1D3B6480E5">
    <w:name w:val="7A78BCFBDE374E0FBECC5D1D3B6480E5"/>
    <w:rsid w:val="00B97354"/>
    <w:pPr>
      <w:spacing w:after="160" w:line="259" w:lineRule="auto"/>
    </w:pPr>
  </w:style>
  <w:style w:type="paragraph" w:customStyle="1" w:styleId="464D34E279904E95961436BEF4CB0D3C">
    <w:name w:val="464D34E279904E95961436BEF4CB0D3C"/>
    <w:rsid w:val="00B97354"/>
    <w:pPr>
      <w:spacing w:after="160" w:line="259" w:lineRule="auto"/>
    </w:pPr>
  </w:style>
  <w:style w:type="paragraph" w:customStyle="1" w:styleId="00AEFE4AEE8E495E9A7F8A7DB1E06B8E">
    <w:name w:val="00AEFE4AEE8E495E9A7F8A7DB1E06B8E"/>
    <w:rsid w:val="00B97354"/>
    <w:pPr>
      <w:spacing w:after="160" w:line="259" w:lineRule="auto"/>
    </w:pPr>
  </w:style>
  <w:style w:type="paragraph" w:customStyle="1" w:styleId="A4729591AA2C41CC910393C022E2F77C">
    <w:name w:val="A4729591AA2C41CC910393C022E2F77C"/>
    <w:rsid w:val="00B97354"/>
    <w:pPr>
      <w:spacing w:after="160" w:line="259" w:lineRule="auto"/>
    </w:pPr>
  </w:style>
  <w:style w:type="paragraph" w:customStyle="1" w:styleId="713BF385771F482497A0A2EFBC349F13">
    <w:name w:val="713BF385771F482497A0A2EFBC349F13"/>
    <w:rsid w:val="00B97354"/>
    <w:pPr>
      <w:spacing w:after="160" w:line="259" w:lineRule="auto"/>
    </w:pPr>
  </w:style>
  <w:style w:type="paragraph" w:customStyle="1" w:styleId="07A981CCFDB54D5CBE8A9CE6CD05B319">
    <w:name w:val="07A981CCFDB54D5CBE8A9CE6CD05B319"/>
    <w:rsid w:val="00B97354"/>
    <w:pPr>
      <w:spacing w:after="160" w:line="259" w:lineRule="auto"/>
    </w:pPr>
  </w:style>
  <w:style w:type="paragraph" w:customStyle="1" w:styleId="371D937616974302A215A20F247F5A6F">
    <w:name w:val="371D937616974302A215A20F247F5A6F"/>
    <w:rsid w:val="00B97354"/>
    <w:pPr>
      <w:spacing w:after="160" w:line="259" w:lineRule="auto"/>
    </w:pPr>
  </w:style>
  <w:style w:type="paragraph" w:customStyle="1" w:styleId="EA8D26756E4A4A119AC257D347D46E01">
    <w:name w:val="EA8D26756E4A4A119AC257D347D46E01"/>
    <w:rsid w:val="00B97354"/>
    <w:pPr>
      <w:spacing w:after="160" w:line="259" w:lineRule="auto"/>
    </w:pPr>
  </w:style>
  <w:style w:type="paragraph" w:customStyle="1" w:styleId="5CAD3822364D45A99BE42E39E5BC11D0">
    <w:name w:val="5CAD3822364D45A99BE42E39E5BC11D0"/>
    <w:rsid w:val="00B97354"/>
    <w:pPr>
      <w:spacing w:after="160" w:line="259" w:lineRule="auto"/>
    </w:pPr>
  </w:style>
  <w:style w:type="paragraph" w:customStyle="1" w:styleId="24722AB439674746947A8C4FEC2065CA">
    <w:name w:val="24722AB439674746947A8C4FEC2065CA"/>
    <w:rsid w:val="00B97354"/>
    <w:pPr>
      <w:spacing w:after="160" w:line="259" w:lineRule="auto"/>
    </w:pPr>
  </w:style>
  <w:style w:type="paragraph" w:customStyle="1" w:styleId="3395771123FC42568AF17912B3FF5573">
    <w:name w:val="3395771123FC42568AF17912B3FF5573"/>
    <w:rsid w:val="00B97354"/>
    <w:pPr>
      <w:spacing w:after="160" w:line="259" w:lineRule="auto"/>
    </w:pPr>
  </w:style>
  <w:style w:type="paragraph" w:customStyle="1" w:styleId="8A65FF8ACDB542FEB06DDA460BAF4C8D">
    <w:name w:val="8A65FF8ACDB542FEB06DDA460BAF4C8D"/>
    <w:rsid w:val="00B97354"/>
    <w:pPr>
      <w:spacing w:after="160" w:line="259" w:lineRule="auto"/>
    </w:pPr>
  </w:style>
  <w:style w:type="paragraph" w:customStyle="1" w:styleId="1D1AB9FB6C7248578A6EA5B054BE20BA">
    <w:name w:val="1D1AB9FB6C7248578A6EA5B054BE20BA"/>
    <w:rsid w:val="00B97354"/>
    <w:pPr>
      <w:spacing w:after="160" w:line="259" w:lineRule="auto"/>
    </w:pPr>
  </w:style>
  <w:style w:type="paragraph" w:customStyle="1" w:styleId="8C6E974ED9C845B0989C2C2447A4F766">
    <w:name w:val="8C6E974ED9C845B0989C2C2447A4F766"/>
    <w:rsid w:val="00B97354"/>
    <w:pPr>
      <w:spacing w:after="160" w:line="259" w:lineRule="auto"/>
    </w:pPr>
  </w:style>
  <w:style w:type="paragraph" w:customStyle="1" w:styleId="C0DB693AB0EC465EA6797489511BFE26">
    <w:name w:val="C0DB693AB0EC465EA6797489511BFE26"/>
    <w:rsid w:val="00B97354"/>
    <w:pPr>
      <w:spacing w:after="160" w:line="259" w:lineRule="auto"/>
    </w:pPr>
  </w:style>
  <w:style w:type="paragraph" w:customStyle="1" w:styleId="FF749FD4DCCD4782B5CC24F31778D5F2">
    <w:name w:val="FF749FD4DCCD4782B5CC24F31778D5F2"/>
    <w:rsid w:val="00B97354"/>
    <w:pPr>
      <w:spacing w:after="160" w:line="259" w:lineRule="auto"/>
    </w:pPr>
  </w:style>
  <w:style w:type="paragraph" w:customStyle="1" w:styleId="390FC332635B4EE2B14202808C5F1A90">
    <w:name w:val="390FC332635B4EE2B14202808C5F1A90"/>
    <w:rsid w:val="00B97354"/>
    <w:pPr>
      <w:spacing w:after="160" w:line="259" w:lineRule="auto"/>
    </w:pPr>
  </w:style>
  <w:style w:type="paragraph" w:customStyle="1" w:styleId="4AA1BE90C8344FCB809B67EC0DF95ECE">
    <w:name w:val="4AA1BE90C8344FCB809B67EC0DF95ECE"/>
    <w:rsid w:val="00B97354"/>
    <w:pPr>
      <w:spacing w:after="160" w:line="259" w:lineRule="auto"/>
    </w:pPr>
  </w:style>
  <w:style w:type="paragraph" w:customStyle="1" w:styleId="1F27F6CC1B334323AA2638C489B45884">
    <w:name w:val="1F27F6CC1B334323AA2638C489B45884"/>
    <w:rsid w:val="00B97354"/>
    <w:pPr>
      <w:spacing w:after="160" w:line="259" w:lineRule="auto"/>
    </w:pPr>
  </w:style>
  <w:style w:type="paragraph" w:customStyle="1" w:styleId="46E50DEF24FD4F2D9D2475A688B02C0C">
    <w:name w:val="46E50DEF24FD4F2D9D2475A688B02C0C"/>
    <w:rsid w:val="00B97354"/>
    <w:pPr>
      <w:spacing w:after="160" w:line="259" w:lineRule="auto"/>
    </w:pPr>
  </w:style>
  <w:style w:type="paragraph" w:customStyle="1" w:styleId="5BB4DAF561FC4E26B60AFF271251C631">
    <w:name w:val="5BB4DAF561FC4E26B60AFF271251C631"/>
    <w:rsid w:val="00B97354"/>
    <w:pPr>
      <w:spacing w:after="160" w:line="259" w:lineRule="auto"/>
    </w:pPr>
  </w:style>
  <w:style w:type="paragraph" w:customStyle="1" w:styleId="118A5DA6687E4E01B150E800F7B5C6B9">
    <w:name w:val="118A5DA6687E4E01B150E800F7B5C6B9"/>
    <w:rsid w:val="00B97354"/>
    <w:pPr>
      <w:spacing w:after="160" w:line="259" w:lineRule="auto"/>
    </w:pPr>
  </w:style>
  <w:style w:type="paragraph" w:customStyle="1" w:styleId="BA8ACD7C43594ED18236D60568F79B26">
    <w:name w:val="BA8ACD7C43594ED18236D60568F79B26"/>
    <w:rsid w:val="00B97354"/>
    <w:pPr>
      <w:spacing w:after="160" w:line="259" w:lineRule="auto"/>
    </w:pPr>
  </w:style>
  <w:style w:type="paragraph" w:customStyle="1" w:styleId="43F279B9D96E4DED80925DE1B92C8DF4">
    <w:name w:val="43F279B9D96E4DED80925DE1B92C8DF4"/>
    <w:rsid w:val="00B97354"/>
    <w:pPr>
      <w:spacing w:after="160" w:line="259" w:lineRule="auto"/>
    </w:pPr>
  </w:style>
  <w:style w:type="paragraph" w:customStyle="1" w:styleId="FB808837C65A4D6F8D8A377C21DA36F3">
    <w:name w:val="FB808837C65A4D6F8D8A377C21DA36F3"/>
    <w:rsid w:val="00B97354"/>
    <w:pPr>
      <w:spacing w:after="160" w:line="259" w:lineRule="auto"/>
    </w:pPr>
  </w:style>
  <w:style w:type="paragraph" w:customStyle="1" w:styleId="0FBC9830EC584707957120F92DF25C12">
    <w:name w:val="0FBC9830EC584707957120F92DF25C12"/>
    <w:rsid w:val="00B97354"/>
    <w:pPr>
      <w:spacing w:after="160" w:line="259" w:lineRule="auto"/>
    </w:pPr>
  </w:style>
  <w:style w:type="paragraph" w:customStyle="1" w:styleId="1B31216FAA36413BB6B01DC5C67A3FAD">
    <w:name w:val="1B31216FAA36413BB6B01DC5C67A3FAD"/>
    <w:rsid w:val="00B97354"/>
    <w:pPr>
      <w:spacing w:after="160" w:line="259" w:lineRule="auto"/>
    </w:pPr>
  </w:style>
  <w:style w:type="paragraph" w:customStyle="1" w:styleId="6A30BDD1148144DEB362D72BCC52F1B1">
    <w:name w:val="6A30BDD1148144DEB362D72BCC52F1B1"/>
    <w:rsid w:val="00B97354"/>
    <w:pPr>
      <w:spacing w:after="160" w:line="259" w:lineRule="auto"/>
    </w:pPr>
  </w:style>
  <w:style w:type="paragraph" w:customStyle="1" w:styleId="1574F4AF73BB49059A6EBE6ADB97975B">
    <w:name w:val="1574F4AF73BB49059A6EBE6ADB97975B"/>
    <w:rsid w:val="00B97354"/>
    <w:pPr>
      <w:spacing w:after="160" w:line="259" w:lineRule="auto"/>
    </w:pPr>
  </w:style>
  <w:style w:type="paragraph" w:customStyle="1" w:styleId="9B26164C62B34847B3D3E8C5066DB28F">
    <w:name w:val="9B26164C62B34847B3D3E8C5066DB28F"/>
    <w:rsid w:val="00B97354"/>
    <w:pPr>
      <w:spacing w:after="160" w:line="259" w:lineRule="auto"/>
    </w:pPr>
  </w:style>
  <w:style w:type="paragraph" w:customStyle="1" w:styleId="DF71AF71DF23451DB186373382C6F2D3">
    <w:name w:val="DF71AF71DF23451DB186373382C6F2D3"/>
    <w:rsid w:val="00B97354"/>
    <w:pPr>
      <w:spacing w:after="160" w:line="259" w:lineRule="auto"/>
    </w:pPr>
  </w:style>
  <w:style w:type="paragraph" w:customStyle="1" w:styleId="81EEEDCDEFFA422E822D88F9D834F363">
    <w:name w:val="81EEEDCDEFFA422E822D88F9D834F363"/>
    <w:rsid w:val="00B97354"/>
    <w:pPr>
      <w:spacing w:after="160" w:line="259" w:lineRule="auto"/>
    </w:pPr>
  </w:style>
  <w:style w:type="paragraph" w:customStyle="1" w:styleId="B5AEBA6F8D2E4777BCAD4667C8F4782F">
    <w:name w:val="B5AEBA6F8D2E4777BCAD4667C8F4782F"/>
    <w:rsid w:val="00B97354"/>
    <w:pPr>
      <w:spacing w:after="160" w:line="259" w:lineRule="auto"/>
    </w:pPr>
  </w:style>
  <w:style w:type="paragraph" w:customStyle="1" w:styleId="5030892B8AB04AD4B8E1FE03DEC4D6E1">
    <w:name w:val="5030892B8AB04AD4B8E1FE03DEC4D6E1"/>
    <w:rsid w:val="00B97354"/>
    <w:pPr>
      <w:spacing w:after="160" w:line="259" w:lineRule="auto"/>
    </w:pPr>
  </w:style>
  <w:style w:type="paragraph" w:customStyle="1" w:styleId="3966E215058543D2AF6DFF6727C8497F">
    <w:name w:val="3966E215058543D2AF6DFF6727C8497F"/>
    <w:rsid w:val="00B97354"/>
    <w:pPr>
      <w:spacing w:after="160" w:line="259" w:lineRule="auto"/>
    </w:pPr>
  </w:style>
  <w:style w:type="paragraph" w:customStyle="1" w:styleId="68DBB6E1E08248D7BBBA32343C558495">
    <w:name w:val="68DBB6E1E08248D7BBBA32343C558495"/>
    <w:rsid w:val="00B97354"/>
    <w:pPr>
      <w:spacing w:after="160" w:line="259" w:lineRule="auto"/>
    </w:pPr>
  </w:style>
  <w:style w:type="paragraph" w:customStyle="1" w:styleId="EB7220D907544987B7A71413056C74C7">
    <w:name w:val="EB7220D907544987B7A71413056C74C7"/>
    <w:rsid w:val="00B97354"/>
    <w:pPr>
      <w:spacing w:after="160" w:line="259" w:lineRule="auto"/>
    </w:pPr>
  </w:style>
  <w:style w:type="paragraph" w:customStyle="1" w:styleId="9E822ABDFC1C4972B1D394E32632E88C">
    <w:name w:val="9E822ABDFC1C4972B1D394E32632E88C"/>
    <w:rsid w:val="00B97354"/>
    <w:pPr>
      <w:spacing w:after="160" w:line="259" w:lineRule="auto"/>
    </w:pPr>
  </w:style>
  <w:style w:type="paragraph" w:customStyle="1" w:styleId="B7B84431FE2E46319B0B47E1C3C00DB5">
    <w:name w:val="B7B84431FE2E46319B0B47E1C3C00DB5"/>
    <w:rsid w:val="00B97354"/>
    <w:pPr>
      <w:spacing w:after="160" w:line="259" w:lineRule="auto"/>
    </w:pPr>
  </w:style>
  <w:style w:type="paragraph" w:customStyle="1" w:styleId="C0E9A284BAA3435C95E0DB848E56FB97">
    <w:name w:val="C0E9A284BAA3435C95E0DB848E56FB97"/>
    <w:rsid w:val="00B97354"/>
    <w:pPr>
      <w:spacing w:after="160" w:line="259" w:lineRule="auto"/>
    </w:pPr>
  </w:style>
  <w:style w:type="paragraph" w:customStyle="1" w:styleId="B66A9ABDFE1C4D60B51C881E5589D0BF">
    <w:name w:val="B66A9ABDFE1C4D60B51C881E5589D0BF"/>
    <w:rsid w:val="00B97354"/>
    <w:pPr>
      <w:spacing w:after="160" w:line="259" w:lineRule="auto"/>
    </w:pPr>
  </w:style>
  <w:style w:type="paragraph" w:customStyle="1" w:styleId="938E1D2A7C17476CA8ADFC1B0B05C9D3">
    <w:name w:val="938E1D2A7C17476CA8ADFC1B0B05C9D3"/>
    <w:rsid w:val="00B97354"/>
    <w:pPr>
      <w:spacing w:after="160" w:line="259" w:lineRule="auto"/>
    </w:pPr>
  </w:style>
  <w:style w:type="paragraph" w:customStyle="1" w:styleId="2892C68ADB44443F98D8507848EBDCFF">
    <w:name w:val="2892C68ADB44443F98D8507848EBDCFF"/>
    <w:rsid w:val="00B97354"/>
    <w:pPr>
      <w:spacing w:after="160" w:line="259" w:lineRule="auto"/>
    </w:pPr>
  </w:style>
  <w:style w:type="paragraph" w:customStyle="1" w:styleId="3DABAB2C1246476DBF0C144FEECC7A65">
    <w:name w:val="3DABAB2C1246476DBF0C144FEECC7A65"/>
    <w:rsid w:val="00B97354"/>
    <w:pPr>
      <w:spacing w:after="160" w:line="259" w:lineRule="auto"/>
    </w:pPr>
  </w:style>
  <w:style w:type="paragraph" w:customStyle="1" w:styleId="1BD2236F19B3406FB5B4B52CCD547ECD">
    <w:name w:val="1BD2236F19B3406FB5B4B52CCD547ECD"/>
    <w:rsid w:val="00B97354"/>
    <w:pPr>
      <w:spacing w:after="160" w:line="259" w:lineRule="auto"/>
    </w:pPr>
  </w:style>
  <w:style w:type="paragraph" w:customStyle="1" w:styleId="B83CE70CA5754D85B49DB9CB361EC155">
    <w:name w:val="B83CE70CA5754D85B49DB9CB361EC155"/>
    <w:rsid w:val="00B97354"/>
    <w:pPr>
      <w:spacing w:after="160" w:line="259" w:lineRule="auto"/>
    </w:pPr>
  </w:style>
  <w:style w:type="paragraph" w:customStyle="1" w:styleId="22C6DF90EFE241EB9B652AFACFB81D93">
    <w:name w:val="22C6DF90EFE241EB9B652AFACFB81D93"/>
    <w:rsid w:val="00B97354"/>
    <w:pPr>
      <w:spacing w:after="160" w:line="259" w:lineRule="auto"/>
    </w:pPr>
  </w:style>
  <w:style w:type="paragraph" w:customStyle="1" w:styleId="71B9466738D14FCABD0E4460E2479C73">
    <w:name w:val="71B9466738D14FCABD0E4460E2479C73"/>
    <w:rsid w:val="00B97354"/>
    <w:pPr>
      <w:spacing w:after="160" w:line="259" w:lineRule="auto"/>
    </w:pPr>
  </w:style>
  <w:style w:type="paragraph" w:customStyle="1" w:styleId="F89A1FCADC634D199DB7FC3EBDCE58F9">
    <w:name w:val="F89A1FCADC634D199DB7FC3EBDCE58F9"/>
    <w:rsid w:val="00B97354"/>
    <w:pPr>
      <w:spacing w:after="160" w:line="259" w:lineRule="auto"/>
    </w:pPr>
  </w:style>
  <w:style w:type="paragraph" w:customStyle="1" w:styleId="C27796F4E05D4C36980D6D2C10EB5979">
    <w:name w:val="C27796F4E05D4C36980D6D2C10EB5979"/>
    <w:rsid w:val="00B97354"/>
    <w:pPr>
      <w:spacing w:after="160" w:line="259" w:lineRule="auto"/>
    </w:pPr>
  </w:style>
  <w:style w:type="paragraph" w:customStyle="1" w:styleId="A6CC88F01B8C4B60AA3B181FDF951B29">
    <w:name w:val="A6CC88F01B8C4B60AA3B181FDF951B29"/>
    <w:rsid w:val="00B97354"/>
    <w:pPr>
      <w:spacing w:after="160" w:line="259" w:lineRule="auto"/>
    </w:pPr>
  </w:style>
  <w:style w:type="paragraph" w:customStyle="1" w:styleId="D7B0B3ABEFAF4B77A133F94E8DC5A65B">
    <w:name w:val="D7B0B3ABEFAF4B77A133F94E8DC5A65B"/>
    <w:rsid w:val="00B97354"/>
    <w:pPr>
      <w:spacing w:after="160" w:line="259" w:lineRule="auto"/>
    </w:pPr>
  </w:style>
  <w:style w:type="paragraph" w:customStyle="1" w:styleId="C16D6F7DD0274C059E3AB76106FFDD2E">
    <w:name w:val="C16D6F7DD0274C059E3AB76106FFDD2E"/>
    <w:rsid w:val="00B97354"/>
    <w:pPr>
      <w:spacing w:after="160" w:line="259" w:lineRule="auto"/>
    </w:pPr>
  </w:style>
  <w:style w:type="paragraph" w:customStyle="1" w:styleId="B6D5537343894374AE70A65A4E6536F7">
    <w:name w:val="B6D5537343894374AE70A65A4E6536F7"/>
    <w:rsid w:val="00B97354"/>
    <w:pPr>
      <w:spacing w:after="160" w:line="259" w:lineRule="auto"/>
    </w:pPr>
  </w:style>
  <w:style w:type="paragraph" w:customStyle="1" w:styleId="E06465415500478BB4840E91D5AC2D39">
    <w:name w:val="E06465415500478BB4840E91D5AC2D39"/>
    <w:rsid w:val="00B97354"/>
    <w:pPr>
      <w:spacing w:after="160" w:line="259" w:lineRule="auto"/>
    </w:pPr>
  </w:style>
  <w:style w:type="paragraph" w:customStyle="1" w:styleId="9C000A6466CA48EF847F7209A9B10109">
    <w:name w:val="9C000A6466CA48EF847F7209A9B10109"/>
    <w:rsid w:val="00B97354"/>
    <w:pPr>
      <w:spacing w:after="160" w:line="259" w:lineRule="auto"/>
    </w:pPr>
  </w:style>
  <w:style w:type="paragraph" w:customStyle="1" w:styleId="B31975EA47724E40A377A337BAD7A6D3">
    <w:name w:val="B31975EA47724E40A377A337BAD7A6D3"/>
    <w:rsid w:val="00B97354"/>
    <w:pPr>
      <w:spacing w:after="160" w:line="259" w:lineRule="auto"/>
    </w:pPr>
  </w:style>
  <w:style w:type="paragraph" w:customStyle="1" w:styleId="9031215E4596430AB2547C790A5C8DEE">
    <w:name w:val="9031215E4596430AB2547C790A5C8DEE"/>
    <w:rsid w:val="00B97354"/>
    <w:pPr>
      <w:spacing w:after="160" w:line="259" w:lineRule="auto"/>
    </w:pPr>
  </w:style>
  <w:style w:type="paragraph" w:customStyle="1" w:styleId="A849EAFE75EA4C0596805F501BDC9ADF">
    <w:name w:val="A849EAFE75EA4C0596805F501BDC9ADF"/>
    <w:rsid w:val="00B97354"/>
    <w:pPr>
      <w:spacing w:after="160" w:line="259" w:lineRule="auto"/>
    </w:pPr>
  </w:style>
  <w:style w:type="paragraph" w:customStyle="1" w:styleId="7A75C7B588D64D97AD858642752A481C">
    <w:name w:val="7A75C7B588D64D97AD858642752A481C"/>
    <w:rsid w:val="00B97354"/>
    <w:pPr>
      <w:spacing w:after="160" w:line="259" w:lineRule="auto"/>
    </w:pPr>
  </w:style>
  <w:style w:type="paragraph" w:customStyle="1" w:styleId="8E61FE20B3A44263B4B025AFC34A2448">
    <w:name w:val="8E61FE20B3A44263B4B025AFC34A2448"/>
    <w:rsid w:val="00B97354"/>
    <w:pPr>
      <w:spacing w:after="160" w:line="259" w:lineRule="auto"/>
    </w:pPr>
  </w:style>
  <w:style w:type="paragraph" w:customStyle="1" w:styleId="2FE033936AAD41C28635076A19B3D607">
    <w:name w:val="2FE033936AAD41C28635076A19B3D607"/>
    <w:rsid w:val="00B97354"/>
    <w:pPr>
      <w:spacing w:after="160" w:line="259" w:lineRule="auto"/>
    </w:pPr>
  </w:style>
  <w:style w:type="paragraph" w:customStyle="1" w:styleId="B67405D99F4D41D497BE9EEA2550D24B">
    <w:name w:val="B67405D99F4D41D497BE9EEA2550D24B"/>
    <w:rsid w:val="00B97354"/>
    <w:pPr>
      <w:spacing w:after="160" w:line="259" w:lineRule="auto"/>
    </w:pPr>
  </w:style>
  <w:style w:type="paragraph" w:customStyle="1" w:styleId="818FD9B55A144E9881F3B3C0BE65DC94">
    <w:name w:val="818FD9B55A144E9881F3B3C0BE65DC94"/>
    <w:rsid w:val="00B97354"/>
    <w:pPr>
      <w:spacing w:after="160" w:line="259" w:lineRule="auto"/>
    </w:pPr>
  </w:style>
  <w:style w:type="paragraph" w:customStyle="1" w:styleId="2CBB6B30685B47EA921CB74B722E570D">
    <w:name w:val="2CBB6B30685B47EA921CB74B722E570D"/>
    <w:rsid w:val="00B97354"/>
    <w:pPr>
      <w:spacing w:after="160" w:line="259" w:lineRule="auto"/>
    </w:pPr>
  </w:style>
  <w:style w:type="paragraph" w:customStyle="1" w:styleId="5B4CF4BF1DC347018337DEE7EB19E3AD">
    <w:name w:val="5B4CF4BF1DC347018337DEE7EB19E3AD"/>
    <w:rsid w:val="00B97354"/>
    <w:pPr>
      <w:spacing w:after="160" w:line="259" w:lineRule="auto"/>
    </w:pPr>
  </w:style>
  <w:style w:type="paragraph" w:customStyle="1" w:styleId="4535E329D3B746EE9513A9F5ACFD808D">
    <w:name w:val="4535E329D3B746EE9513A9F5ACFD808D"/>
    <w:rsid w:val="00B97354"/>
    <w:pPr>
      <w:spacing w:after="160" w:line="259" w:lineRule="auto"/>
    </w:pPr>
  </w:style>
  <w:style w:type="paragraph" w:customStyle="1" w:styleId="D8557B2E815E493EA110CC97F0D8BD22">
    <w:name w:val="D8557B2E815E493EA110CC97F0D8BD22"/>
    <w:rsid w:val="00B97354"/>
    <w:pPr>
      <w:spacing w:after="160" w:line="259" w:lineRule="auto"/>
    </w:pPr>
  </w:style>
  <w:style w:type="paragraph" w:customStyle="1" w:styleId="F5023A4B245D427CA6DC6ACB2022E12D">
    <w:name w:val="F5023A4B245D427CA6DC6ACB2022E12D"/>
    <w:rsid w:val="00B97354"/>
    <w:pPr>
      <w:spacing w:after="160" w:line="259" w:lineRule="auto"/>
    </w:pPr>
  </w:style>
  <w:style w:type="paragraph" w:customStyle="1" w:styleId="403DF8D514C446638F83EFA89B0F7AE1">
    <w:name w:val="403DF8D514C446638F83EFA89B0F7AE1"/>
    <w:rsid w:val="00B97354"/>
    <w:pPr>
      <w:spacing w:after="160" w:line="259" w:lineRule="auto"/>
    </w:pPr>
  </w:style>
  <w:style w:type="paragraph" w:customStyle="1" w:styleId="EDA36B867B3C4DB991200474416FAE04">
    <w:name w:val="EDA36B867B3C4DB991200474416FAE04"/>
    <w:rsid w:val="00B97354"/>
    <w:pPr>
      <w:spacing w:after="160" w:line="259" w:lineRule="auto"/>
    </w:pPr>
  </w:style>
  <w:style w:type="paragraph" w:customStyle="1" w:styleId="6EA6CA30AB804203982F80F6D53CDB88">
    <w:name w:val="6EA6CA30AB804203982F80F6D53CDB88"/>
    <w:rsid w:val="00B97354"/>
    <w:pPr>
      <w:spacing w:after="160" w:line="259" w:lineRule="auto"/>
    </w:pPr>
  </w:style>
  <w:style w:type="paragraph" w:customStyle="1" w:styleId="F35A4823077442178D204C103B26AD51">
    <w:name w:val="F35A4823077442178D204C103B26AD51"/>
    <w:rsid w:val="00B97354"/>
    <w:pPr>
      <w:spacing w:after="160" w:line="259" w:lineRule="auto"/>
    </w:pPr>
  </w:style>
  <w:style w:type="paragraph" w:customStyle="1" w:styleId="0036FD450AD34907A4CC318F88288D2C">
    <w:name w:val="0036FD450AD34907A4CC318F88288D2C"/>
    <w:rsid w:val="00B97354"/>
    <w:pPr>
      <w:spacing w:after="160" w:line="259" w:lineRule="auto"/>
    </w:pPr>
  </w:style>
  <w:style w:type="paragraph" w:customStyle="1" w:styleId="B46A8E01EE9645389805551CB14C61CD">
    <w:name w:val="B46A8E01EE9645389805551CB14C61CD"/>
    <w:rsid w:val="00B97354"/>
    <w:pPr>
      <w:spacing w:after="160" w:line="259" w:lineRule="auto"/>
    </w:pPr>
  </w:style>
  <w:style w:type="paragraph" w:customStyle="1" w:styleId="E9FCEA8331C94C08AFD96C217053A863">
    <w:name w:val="E9FCEA8331C94C08AFD96C217053A863"/>
    <w:rsid w:val="00B97354"/>
    <w:pPr>
      <w:spacing w:after="160" w:line="259" w:lineRule="auto"/>
    </w:pPr>
  </w:style>
  <w:style w:type="paragraph" w:customStyle="1" w:styleId="8D8D7C400AC0492FBA9C0F9E53033FDC">
    <w:name w:val="8D8D7C400AC0492FBA9C0F9E53033FDC"/>
    <w:rsid w:val="00B97354"/>
    <w:pPr>
      <w:spacing w:after="160" w:line="259" w:lineRule="auto"/>
    </w:pPr>
  </w:style>
  <w:style w:type="paragraph" w:customStyle="1" w:styleId="310C901DA86149739B45AB678EE404B0">
    <w:name w:val="310C901DA86149739B45AB678EE404B0"/>
    <w:rsid w:val="00B97354"/>
    <w:pPr>
      <w:spacing w:after="160" w:line="259" w:lineRule="auto"/>
    </w:pPr>
  </w:style>
  <w:style w:type="paragraph" w:customStyle="1" w:styleId="D731472315804CAB9540105128562F87">
    <w:name w:val="D731472315804CAB9540105128562F87"/>
    <w:rsid w:val="00B97354"/>
    <w:pPr>
      <w:spacing w:after="160" w:line="259" w:lineRule="auto"/>
    </w:pPr>
  </w:style>
  <w:style w:type="paragraph" w:customStyle="1" w:styleId="5423D035614F4F498D9FBB9EDBEA216B">
    <w:name w:val="5423D035614F4F498D9FBB9EDBEA216B"/>
    <w:rsid w:val="00B97354"/>
    <w:pPr>
      <w:spacing w:after="160" w:line="259" w:lineRule="auto"/>
    </w:pPr>
  </w:style>
  <w:style w:type="paragraph" w:customStyle="1" w:styleId="9630AB2BE4894A4A869734F304EDB7A9">
    <w:name w:val="9630AB2BE4894A4A869734F304EDB7A9"/>
    <w:rsid w:val="00B97354"/>
    <w:pPr>
      <w:spacing w:after="160" w:line="259" w:lineRule="auto"/>
    </w:pPr>
  </w:style>
  <w:style w:type="paragraph" w:customStyle="1" w:styleId="84DC99B27F1841F3A9BD78454B7E866A">
    <w:name w:val="84DC99B27F1841F3A9BD78454B7E866A"/>
    <w:rsid w:val="00B97354"/>
    <w:pPr>
      <w:spacing w:after="160" w:line="259" w:lineRule="auto"/>
    </w:pPr>
  </w:style>
  <w:style w:type="paragraph" w:customStyle="1" w:styleId="0CA35AB45A734BF69174CB9B434BC3A8">
    <w:name w:val="0CA35AB45A734BF69174CB9B434BC3A8"/>
    <w:rsid w:val="00B97354"/>
    <w:pPr>
      <w:spacing w:after="160" w:line="259" w:lineRule="auto"/>
    </w:pPr>
  </w:style>
  <w:style w:type="paragraph" w:customStyle="1" w:styleId="8515DAE842FB4B88BB9258E77BD225DB">
    <w:name w:val="8515DAE842FB4B88BB9258E77BD225DB"/>
    <w:rsid w:val="00B97354"/>
    <w:pPr>
      <w:spacing w:after="160" w:line="259" w:lineRule="auto"/>
    </w:pPr>
  </w:style>
  <w:style w:type="paragraph" w:customStyle="1" w:styleId="7A717589209E4113B638E60DC3ED5F63">
    <w:name w:val="7A717589209E4113B638E60DC3ED5F63"/>
    <w:rsid w:val="00B97354"/>
    <w:pPr>
      <w:spacing w:after="160" w:line="259" w:lineRule="auto"/>
    </w:pPr>
  </w:style>
  <w:style w:type="paragraph" w:customStyle="1" w:styleId="C36451A14D194ECEAA61CE355A9D39E0">
    <w:name w:val="C36451A14D194ECEAA61CE355A9D39E0"/>
    <w:rsid w:val="00B97354"/>
    <w:pPr>
      <w:spacing w:after="160" w:line="259" w:lineRule="auto"/>
    </w:pPr>
  </w:style>
  <w:style w:type="paragraph" w:customStyle="1" w:styleId="4D3FBB9EE973402E90ED3CE35583F1B3">
    <w:name w:val="4D3FBB9EE973402E90ED3CE35583F1B3"/>
    <w:rsid w:val="00B97354"/>
    <w:pPr>
      <w:spacing w:after="160" w:line="259" w:lineRule="auto"/>
    </w:pPr>
  </w:style>
  <w:style w:type="paragraph" w:customStyle="1" w:styleId="295C759410E9403283C48B4550D935D6">
    <w:name w:val="295C759410E9403283C48B4550D935D6"/>
    <w:rsid w:val="00B97354"/>
    <w:pPr>
      <w:spacing w:after="160" w:line="259" w:lineRule="auto"/>
    </w:pPr>
  </w:style>
  <w:style w:type="paragraph" w:customStyle="1" w:styleId="D2BF37486B58421BBD4B4084B28177B6">
    <w:name w:val="D2BF37486B58421BBD4B4084B28177B6"/>
    <w:rsid w:val="00B97354"/>
    <w:pPr>
      <w:spacing w:after="160" w:line="259" w:lineRule="auto"/>
    </w:pPr>
  </w:style>
  <w:style w:type="paragraph" w:customStyle="1" w:styleId="466C89642F624241BBB9FE7F48527432">
    <w:name w:val="466C89642F624241BBB9FE7F48527432"/>
    <w:rsid w:val="00B97354"/>
    <w:pPr>
      <w:spacing w:after="160" w:line="259" w:lineRule="auto"/>
    </w:pPr>
  </w:style>
  <w:style w:type="paragraph" w:customStyle="1" w:styleId="49C7A940D3274E5C8CF983B567D3DF51">
    <w:name w:val="49C7A940D3274E5C8CF983B567D3DF51"/>
    <w:rsid w:val="00B97354"/>
    <w:pPr>
      <w:spacing w:after="160" w:line="259" w:lineRule="auto"/>
    </w:pPr>
  </w:style>
  <w:style w:type="paragraph" w:customStyle="1" w:styleId="697582D0EC6347FC8B5E29E781554112">
    <w:name w:val="697582D0EC6347FC8B5E29E781554112"/>
    <w:rsid w:val="00B97354"/>
    <w:pPr>
      <w:spacing w:after="160" w:line="259" w:lineRule="auto"/>
    </w:pPr>
  </w:style>
  <w:style w:type="paragraph" w:customStyle="1" w:styleId="83E50670CE4D4DCB9FD8A0D43775EEE9">
    <w:name w:val="83E50670CE4D4DCB9FD8A0D43775EEE9"/>
    <w:rsid w:val="00B97354"/>
    <w:pPr>
      <w:spacing w:after="160" w:line="259" w:lineRule="auto"/>
    </w:pPr>
  </w:style>
  <w:style w:type="paragraph" w:customStyle="1" w:styleId="F52CB018725142DE832EBDE60F058E0D">
    <w:name w:val="F52CB018725142DE832EBDE60F058E0D"/>
    <w:rsid w:val="00B97354"/>
    <w:pPr>
      <w:spacing w:after="160" w:line="259" w:lineRule="auto"/>
    </w:pPr>
  </w:style>
  <w:style w:type="paragraph" w:customStyle="1" w:styleId="9D1CECBF696145FCB5B5840A2FA450F0">
    <w:name w:val="9D1CECBF696145FCB5B5840A2FA450F0"/>
    <w:rsid w:val="00B97354"/>
    <w:pPr>
      <w:spacing w:after="160" w:line="259" w:lineRule="auto"/>
    </w:pPr>
  </w:style>
  <w:style w:type="paragraph" w:customStyle="1" w:styleId="A224D965DAEF48F8A2B73843F47BBBF1">
    <w:name w:val="A224D965DAEF48F8A2B73843F47BBBF1"/>
    <w:rsid w:val="00B97354"/>
    <w:pPr>
      <w:spacing w:after="160" w:line="259" w:lineRule="auto"/>
    </w:pPr>
  </w:style>
  <w:style w:type="paragraph" w:customStyle="1" w:styleId="590112FD67B04AEBB5D731762DC358A1">
    <w:name w:val="590112FD67B04AEBB5D731762DC358A1"/>
    <w:rsid w:val="00B97354"/>
    <w:pPr>
      <w:spacing w:after="160" w:line="259" w:lineRule="auto"/>
    </w:pPr>
  </w:style>
  <w:style w:type="paragraph" w:customStyle="1" w:styleId="5097EDFA60B1496FACB2EED21155E2EE">
    <w:name w:val="5097EDFA60B1496FACB2EED21155E2EE"/>
    <w:rsid w:val="00B97354"/>
    <w:pPr>
      <w:spacing w:after="160" w:line="259" w:lineRule="auto"/>
    </w:pPr>
  </w:style>
  <w:style w:type="paragraph" w:customStyle="1" w:styleId="A143AE127A7841909E1A0BD691AFFCBB">
    <w:name w:val="A143AE127A7841909E1A0BD691AFFCBB"/>
    <w:rsid w:val="00B97354"/>
    <w:pPr>
      <w:spacing w:after="160" w:line="259" w:lineRule="auto"/>
    </w:pPr>
  </w:style>
  <w:style w:type="paragraph" w:customStyle="1" w:styleId="6AE25F926E854F51B83B484EDD60D522">
    <w:name w:val="6AE25F926E854F51B83B484EDD60D522"/>
    <w:rsid w:val="00B97354"/>
    <w:pPr>
      <w:spacing w:after="160" w:line="259" w:lineRule="auto"/>
    </w:pPr>
  </w:style>
  <w:style w:type="paragraph" w:customStyle="1" w:styleId="E071D753294D4515B17C29F7E69A2DFD">
    <w:name w:val="E071D753294D4515B17C29F7E69A2DFD"/>
    <w:rsid w:val="00B97354"/>
    <w:pPr>
      <w:spacing w:after="160" w:line="259" w:lineRule="auto"/>
    </w:pPr>
  </w:style>
  <w:style w:type="paragraph" w:customStyle="1" w:styleId="226D871AD25C45A6BE5AD03C08189104">
    <w:name w:val="226D871AD25C45A6BE5AD03C08189104"/>
    <w:rsid w:val="00B97354"/>
    <w:pPr>
      <w:spacing w:after="160" w:line="259" w:lineRule="auto"/>
    </w:pPr>
  </w:style>
  <w:style w:type="paragraph" w:customStyle="1" w:styleId="8A05EE70F38E46D58503CD89B60D0EE7">
    <w:name w:val="8A05EE70F38E46D58503CD89B60D0EE7"/>
    <w:rsid w:val="00B97354"/>
    <w:pPr>
      <w:spacing w:after="160" w:line="259" w:lineRule="auto"/>
    </w:pPr>
  </w:style>
  <w:style w:type="paragraph" w:customStyle="1" w:styleId="4D043CCD2E264BB2AEBA9D7AEA179A5A">
    <w:name w:val="4D043CCD2E264BB2AEBA9D7AEA179A5A"/>
    <w:rsid w:val="00B97354"/>
    <w:pPr>
      <w:spacing w:after="160" w:line="259" w:lineRule="auto"/>
    </w:pPr>
  </w:style>
  <w:style w:type="paragraph" w:customStyle="1" w:styleId="374B5003DA2C44CAA935DFCF18ABBBAB">
    <w:name w:val="374B5003DA2C44CAA935DFCF18ABBBAB"/>
    <w:rsid w:val="00B97354"/>
    <w:pPr>
      <w:spacing w:after="160" w:line="259" w:lineRule="auto"/>
    </w:pPr>
  </w:style>
  <w:style w:type="paragraph" w:customStyle="1" w:styleId="C8AF2AE2A28E4BB181A7716B63F1690B">
    <w:name w:val="C8AF2AE2A28E4BB181A7716B63F1690B"/>
    <w:rsid w:val="00B97354"/>
    <w:pPr>
      <w:spacing w:after="160" w:line="259" w:lineRule="auto"/>
    </w:pPr>
  </w:style>
  <w:style w:type="paragraph" w:customStyle="1" w:styleId="22993B1618CA4684A673E3314EDDE5A4">
    <w:name w:val="22993B1618CA4684A673E3314EDDE5A4"/>
    <w:rsid w:val="00B97354"/>
    <w:pPr>
      <w:spacing w:after="160" w:line="259" w:lineRule="auto"/>
    </w:pPr>
  </w:style>
  <w:style w:type="paragraph" w:customStyle="1" w:styleId="CD2AE2CDC29948EA8371A3D0C19FFB50">
    <w:name w:val="CD2AE2CDC29948EA8371A3D0C19FFB50"/>
    <w:rsid w:val="00B97354"/>
    <w:pPr>
      <w:spacing w:after="160" w:line="259" w:lineRule="auto"/>
    </w:pPr>
  </w:style>
  <w:style w:type="paragraph" w:customStyle="1" w:styleId="530B7240691A40A9B04538B49A5E135A">
    <w:name w:val="530B7240691A40A9B04538B49A5E135A"/>
    <w:rsid w:val="00B97354"/>
    <w:pPr>
      <w:spacing w:after="160" w:line="259" w:lineRule="auto"/>
    </w:pPr>
  </w:style>
  <w:style w:type="paragraph" w:customStyle="1" w:styleId="2F2C0D45B5CA4F2AAFA89BD04B578481">
    <w:name w:val="2F2C0D45B5CA4F2AAFA89BD04B578481"/>
    <w:rsid w:val="00B97354"/>
    <w:pPr>
      <w:spacing w:after="160" w:line="259" w:lineRule="auto"/>
    </w:pPr>
  </w:style>
  <w:style w:type="paragraph" w:customStyle="1" w:styleId="22172FC886994DDAA08D4C529E9F1D5F">
    <w:name w:val="22172FC886994DDAA08D4C529E9F1D5F"/>
    <w:rsid w:val="00B97354"/>
    <w:pPr>
      <w:spacing w:after="160" w:line="259" w:lineRule="auto"/>
    </w:pPr>
  </w:style>
  <w:style w:type="paragraph" w:customStyle="1" w:styleId="1A5460A673E14BBFB2DC35EE590A62DA">
    <w:name w:val="1A5460A673E14BBFB2DC35EE590A62DA"/>
    <w:rsid w:val="00B97354"/>
    <w:pPr>
      <w:spacing w:after="160" w:line="259" w:lineRule="auto"/>
    </w:pPr>
  </w:style>
  <w:style w:type="paragraph" w:customStyle="1" w:styleId="61F3D22977AE41438846759A77A6DB30">
    <w:name w:val="61F3D22977AE41438846759A77A6DB30"/>
    <w:rsid w:val="00B97354"/>
    <w:pPr>
      <w:spacing w:after="160" w:line="259" w:lineRule="auto"/>
    </w:pPr>
  </w:style>
  <w:style w:type="paragraph" w:customStyle="1" w:styleId="165F849C12D34DBE9051512B8FB56FE9">
    <w:name w:val="165F849C12D34DBE9051512B8FB56FE9"/>
    <w:rsid w:val="00B97354"/>
    <w:pPr>
      <w:spacing w:after="160" w:line="259" w:lineRule="auto"/>
    </w:pPr>
  </w:style>
  <w:style w:type="paragraph" w:customStyle="1" w:styleId="9BD0C9DCF3F140BC9EC20133C87218CD">
    <w:name w:val="9BD0C9DCF3F140BC9EC20133C87218CD"/>
    <w:rsid w:val="00B97354"/>
    <w:pPr>
      <w:spacing w:after="160" w:line="259" w:lineRule="auto"/>
    </w:pPr>
  </w:style>
  <w:style w:type="paragraph" w:customStyle="1" w:styleId="6D74F1ABE4CA4672B5E801BC03CB898F">
    <w:name w:val="6D74F1ABE4CA4672B5E801BC03CB898F"/>
    <w:rsid w:val="00B97354"/>
    <w:pPr>
      <w:spacing w:after="160" w:line="259" w:lineRule="auto"/>
    </w:pPr>
  </w:style>
  <w:style w:type="paragraph" w:customStyle="1" w:styleId="AEAFE88C358140A2BE2F16C065312A4E">
    <w:name w:val="AEAFE88C358140A2BE2F16C065312A4E"/>
    <w:rsid w:val="00B97354"/>
    <w:pPr>
      <w:spacing w:after="160" w:line="259" w:lineRule="auto"/>
    </w:pPr>
  </w:style>
  <w:style w:type="paragraph" w:customStyle="1" w:styleId="32E1D9C23C974BBA8E1A90BEB25C4A0F">
    <w:name w:val="32E1D9C23C974BBA8E1A90BEB25C4A0F"/>
    <w:rsid w:val="00B97354"/>
    <w:pPr>
      <w:spacing w:after="160" w:line="259" w:lineRule="auto"/>
    </w:pPr>
  </w:style>
  <w:style w:type="paragraph" w:customStyle="1" w:styleId="3C1713E7C3744CD4B72451389EF29D8D">
    <w:name w:val="3C1713E7C3744CD4B72451389EF29D8D"/>
    <w:rsid w:val="00B97354"/>
    <w:pPr>
      <w:spacing w:after="160" w:line="259" w:lineRule="auto"/>
    </w:pPr>
  </w:style>
  <w:style w:type="paragraph" w:customStyle="1" w:styleId="B6D408B5E00E43A09819C4C50BD0B523">
    <w:name w:val="B6D408B5E00E43A09819C4C50BD0B523"/>
    <w:rsid w:val="00B97354"/>
    <w:pPr>
      <w:spacing w:after="160" w:line="259" w:lineRule="auto"/>
    </w:pPr>
  </w:style>
  <w:style w:type="paragraph" w:customStyle="1" w:styleId="CEF2E1A19B624AEFAD658A8EECA4D96C">
    <w:name w:val="CEF2E1A19B624AEFAD658A8EECA4D96C"/>
    <w:rsid w:val="00B97354"/>
    <w:pPr>
      <w:spacing w:after="160" w:line="259" w:lineRule="auto"/>
    </w:pPr>
  </w:style>
  <w:style w:type="paragraph" w:customStyle="1" w:styleId="C99821FB004240E2B84574C63EC0612A">
    <w:name w:val="C99821FB004240E2B84574C63EC0612A"/>
    <w:rsid w:val="00B97354"/>
    <w:pPr>
      <w:spacing w:after="160" w:line="259" w:lineRule="auto"/>
    </w:pPr>
  </w:style>
  <w:style w:type="paragraph" w:customStyle="1" w:styleId="1F2EFFDA6F2F4AE0A51E60358B747292">
    <w:name w:val="1F2EFFDA6F2F4AE0A51E60358B747292"/>
    <w:rsid w:val="00B97354"/>
    <w:pPr>
      <w:spacing w:after="160" w:line="259" w:lineRule="auto"/>
    </w:pPr>
  </w:style>
  <w:style w:type="paragraph" w:customStyle="1" w:styleId="957AC1C639904CCD80B50BA6B85E6B1D">
    <w:name w:val="957AC1C639904CCD80B50BA6B85E6B1D"/>
    <w:rsid w:val="00B97354"/>
    <w:pPr>
      <w:spacing w:after="160" w:line="259" w:lineRule="auto"/>
    </w:pPr>
  </w:style>
  <w:style w:type="paragraph" w:customStyle="1" w:styleId="067BA60E4EB34311A87A21E0F9830FE7">
    <w:name w:val="067BA60E4EB34311A87A21E0F9830FE7"/>
    <w:rsid w:val="00B97354"/>
    <w:pPr>
      <w:spacing w:after="160" w:line="259" w:lineRule="auto"/>
    </w:pPr>
  </w:style>
  <w:style w:type="paragraph" w:customStyle="1" w:styleId="2888BFBC31774D4695CC45E928213EE6">
    <w:name w:val="2888BFBC31774D4695CC45E928213EE6"/>
    <w:rsid w:val="00B97354"/>
    <w:pPr>
      <w:spacing w:after="160" w:line="259" w:lineRule="auto"/>
    </w:pPr>
  </w:style>
  <w:style w:type="paragraph" w:customStyle="1" w:styleId="DAE646AA70594956A9A61B15C9185A35">
    <w:name w:val="DAE646AA70594956A9A61B15C9185A35"/>
    <w:rsid w:val="00B97354"/>
    <w:pPr>
      <w:spacing w:after="160" w:line="259" w:lineRule="auto"/>
    </w:pPr>
  </w:style>
  <w:style w:type="paragraph" w:customStyle="1" w:styleId="D2E4A78EA24741F6AE416F73A7956BC3">
    <w:name w:val="D2E4A78EA24741F6AE416F73A7956BC3"/>
    <w:rsid w:val="00B97354"/>
    <w:pPr>
      <w:spacing w:after="160" w:line="259" w:lineRule="auto"/>
    </w:pPr>
  </w:style>
  <w:style w:type="paragraph" w:customStyle="1" w:styleId="5015781905B94CFE8A4AB2596623160D">
    <w:name w:val="5015781905B94CFE8A4AB2596623160D"/>
    <w:rsid w:val="00B97354"/>
    <w:pPr>
      <w:spacing w:after="160" w:line="259" w:lineRule="auto"/>
    </w:pPr>
  </w:style>
  <w:style w:type="paragraph" w:customStyle="1" w:styleId="1A6DB0D75B1443D192FB875680854967">
    <w:name w:val="1A6DB0D75B1443D192FB875680854967"/>
    <w:rsid w:val="00B97354"/>
    <w:pPr>
      <w:spacing w:after="160" w:line="259" w:lineRule="auto"/>
    </w:pPr>
  </w:style>
  <w:style w:type="paragraph" w:customStyle="1" w:styleId="17D4ED143E444A04B4FB5FF1A4C32E11">
    <w:name w:val="17D4ED143E444A04B4FB5FF1A4C32E11"/>
    <w:rsid w:val="00B97354"/>
    <w:pPr>
      <w:spacing w:after="160" w:line="259" w:lineRule="auto"/>
    </w:pPr>
  </w:style>
  <w:style w:type="paragraph" w:customStyle="1" w:styleId="9286D408AFB54AB0985B1E52530082F2">
    <w:name w:val="9286D408AFB54AB0985B1E52530082F2"/>
    <w:rsid w:val="00B97354"/>
    <w:pPr>
      <w:spacing w:after="160" w:line="259" w:lineRule="auto"/>
    </w:pPr>
  </w:style>
  <w:style w:type="paragraph" w:customStyle="1" w:styleId="B22D0F1891AD4C0A8344F80A2D1BAE11">
    <w:name w:val="B22D0F1891AD4C0A8344F80A2D1BAE11"/>
    <w:rsid w:val="00B97354"/>
    <w:pPr>
      <w:spacing w:after="160" w:line="259" w:lineRule="auto"/>
    </w:pPr>
  </w:style>
  <w:style w:type="paragraph" w:customStyle="1" w:styleId="9414CEF9812F4029AFC348F094BDD93F">
    <w:name w:val="9414CEF9812F4029AFC348F094BDD93F"/>
    <w:rsid w:val="00B97354"/>
    <w:pPr>
      <w:spacing w:after="160" w:line="259" w:lineRule="auto"/>
    </w:pPr>
  </w:style>
  <w:style w:type="paragraph" w:customStyle="1" w:styleId="4E1B819C21AA46CA837715843A65E263">
    <w:name w:val="4E1B819C21AA46CA837715843A65E263"/>
    <w:rsid w:val="00B97354"/>
    <w:pPr>
      <w:spacing w:after="160" w:line="259" w:lineRule="auto"/>
    </w:pPr>
  </w:style>
  <w:style w:type="paragraph" w:customStyle="1" w:styleId="EB40CA0FE6B3490F803BE8DF70587A89">
    <w:name w:val="EB40CA0FE6B3490F803BE8DF70587A89"/>
    <w:rsid w:val="00B97354"/>
    <w:pPr>
      <w:spacing w:after="160" w:line="259" w:lineRule="auto"/>
    </w:pPr>
  </w:style>
  <w:style w:type="paragraph" w:customStyle="1" w:styleId="05F78BB1CD004D12A6D60A4B80C52D39">
    <w:name w:val="05F78BB1CD004D12A6D60A4B80C52D39"/>
    <w:rsid w:val="00B97354"/>
    <w:pPr>
      <w:spacing w:after="160" w:line="259" w:lineRule="auto"/>
    </w:pPr>
  </w:style>
  <w:style w:type="paragraph" w:customStyle="1" w:styleId="AD107F3FE9DE40FF82614DE0E9009FF0">
    <w:name w:val="AD107F3FE9DE40FF82614DE0E9009FF0"/>
    <w:rsid w:val="00B97354"/>
    <w:pPr>
      <w:spacing w:after="160" w:line="259" w:lineRule="auto"/>
    </w:pPr>
  </w:style>
  <w:style w:type="paragraph" w:customStyle="1" w:styleId="7596D5526A6C49ED8CB87BF8DFB6CDF6">
    <w:name w:val="7596D5526A6C49ED8CB87BF8DFB6CDF6"/>
    <w:rsid w:val="00B97354"/>
    <w:pPr>
      <w:spacing w:after="160" w:line="259" w:lineRule="auto"/>
    </w:pPr>
  </w:style>
  <w:style w:type="paragraph" w:customStyle="1" w:styleId="069A212EEECE456EB6611F65269EAED0">
    <w:name w:val="069A212EEECE456EB6611F65269EAED0"/>
    <w:rsid w:val="00B97354"/>
    <w:pPr>
      <w:spacing w:after="160" w:line="259" w:lineRule="auto"/>
    </w:pPr>
  </w:style>
  <w:style w:type="paragraph" w:customStyle="1" w:styleId="A94775FE99D64F9294F1D6DD961578CB">
    <w:name w:val="A94775FE99D64F9294F1D6DD961578CB"/>
    <w:rsid w:val="00B97354"/>
    <w:pPr>
      <w:spacing w:after="160" w:line="259" w:lineRule="auto"/>
    </w:pPr>
  </w:style>
  <w:style w:type="paragraph" w:customStyle="1" w:styleId="9DDFD32D59B444DA8259691ACFD8BE82">
    <w:name w:val="9DDFD32D59B444DA8259691ACFD8BE82"/>
    <w:rsid w:val="00B97354"/>
    <w:pPr>
      <w:spacing w:after="160" w:line="259" w:lineRule="auto"/>
    </w:pPr>
  </w:style>
  <w:style w:type="paragraph" w:customStyle="1" w:styleId="A5024336885C41F387AD39DC4F73AD1F">
    <w:name w:val="A5024336885C41F387AD39DC4F73AD1F"/>
    <w:rsid w:val="00B97354"/>
    <w:pPr>
      <w:spacing w:after="160" w:line="259" w:lineRule="auto"/>
    </w:pPr>
  </w:style>
  <w:style w:type="paragraph" w:customStyle="1" w:styleId="6D9E77A77BCA4787A051AA5D948A2399">
    <w:name w:val="6D9E77A77BCA4787A051AA5D948A2399"/>
    <w:rsid w:val="00B97354"/>
    <w:pPr>
      <w:spacing w:after="160" w:line="259" w:lineRule="auto"/>
    </w:pPr>
  </w:style>
  <w:style w:type="paragraph" w:customStyle="1" w:styleId="D628F5BB64A1439C92F4D338D194DBE7">
    <w:name w:val="D628F5BB64A1439C92F4D338D194DBE7"/>
    <w:rsid w:val="00B97354"/>
    <w:pPr>
      <w:spacing w:after="160" w:line="259" w:lineRule="auto"/>
    </w:pPr>
  </w:style>
  <w:style w:type="paragraph" w:customStyle="1" w:styleId="84740EF6D105480C9154C48768F29885">
    <w:name w:val="84740EF6D105480C9154C48768F29885"/>
    <w:rsid w:val="00B97354"/>
    <w:pPr>
      <w:spacing w:after="160" w:line="259" w:lineRule="auto"/>
    </w:pPr>
  </w:style>
  <w:style w:type="paragraph" w:customStyle="1" w:styleId="9986AC8C42F74870BD40B9D3DBC84831">
    <w:name w:val="9986AC8C42F74870BD40B9D3DBC84831"/>
    <w:rsid w:val="00B97354"/>
    <w:pPr>
      <w:spacing w:after="160" w:line="259" w:lineRule="auto"/>
    </w:pPr>
  </w:style>
  <w:style w:type="paragraph" w:customStyle="1" w:styleId="B39F05E72D874F4684F8D96F58461840">
    <w:name w:val="B39F05E72D874F4684F8D96F58461840"/>
    <w:rsid w:val="00B97354"/>
    <w:pPr>
      <w:spacing w:after="160" w:line="259" w:lineRule="auto"/>
    </w:pPr>
  </w:style>
  <w:style w:type="paragraph" w:customStyle="1" w:styleId="61D38E50978B46D4871F58BFF78393C8">
    <w:name w:val="61D38E50978B46D4871F58BFF78393C8"/>
    <w:rsid w:val="00B97354"/>
    <w:pPr>
      <w:spacing w:after="160" w:line="259" w:lineRule="auto"/>
    </w:pPr>
  </w:style>
  <w:style w:type="paragraph" w:customStyle="1" w:styleId="7971AD35EB324729A004B36E22CBA183">
    <w:name w:val="7971AD35EB324729A004B36E22CBA183"/>
    <w:rsid w:val="00B97354"/>
    <w:pPr>
      <w:spacing w:after="160" w:line="259" w:lineRule="auto"/>
    </w:pPr>
  </w:style>
  <w:style w:type="paragraph" w:customStyle="1" w:styleId="09A3619E36FA439392825815A3C5F80F">
    <w:name w:val="09A3619E36FA439392825815A3C5F80F"/>
    <w:rsid w:val="00B97354"/>
    <w:pPr>
      <w:spacing w:after="160" w:line="259" w:lineRule="auto"/>
    </w:pPr>
  </w:style>
  <w:style w:type="paragraph" w:customStyle="1" w:styleId="CB4FAA0F18454D47A8EF086548605676">
    <w:name w:val="CB4FAA0F18454D47A8EF086548605676"/>
    <w:rsid w:val="00B97354"/>
    <w:pPr>
      <w:spacing w:after="160" w:line="259" w:lineRule="auto"/>
    </w:pPr>
  </w:style>
  <w:style w:type="paragraph" w:customStyle="1" w:styleId="86FD934FFB0A49678E2A1D179E11CA41">
    <w:name w:val="86FD934FFB0A49678E2A1D179E11CA41"/>
    <w:rsid w:val="00B97354"/>
    <w:pPr>
      <w:spacing w:after="160" w:line="259" w:lineRule="auto"/>
    </w:pPr>
  </w:style>
  <w:style w:type="paragraph" w:customStyle="1" w:styleId="DF1CF93C718847D0BA3803D7DA46864B">
    <w:name w:val="DF1CF93C718847D0BA3803D7DA46864B"/>
    <w:rsid w:val="00B97354"/>
    <w:pPr>
      <w:spacing w:after="160" w:line="259" w:lineRule="auto"/>
    </w:pPr>
  </w:style>
  <w:style w:type="paragraph" w:customStyle="1" w:styleId="A750691B2A82401598CFAD59FE849E6F">
    <w:name w:val="A750691B2A82401598CFAD59FE849E6F"/>
    <w:rsid w:val="00B97354"/>
    <w:pPr>
      <w:spacing w:after="160" w:line="259" w:lineRule="auto"/>
    </w:pPr>
  </w:style>
  <w:style w:type="paragraph" w:customStyle="1" w:styleId="0B0442E5400C4BCDB5FD10C96A602971">
    <w:name w:val="0B0442E5400C4BCDB5FD10C96A602971"/>
    <w:rsid w:val="00B97354"/>
    <w:pPr>
      <w:spacing w:after="160" w:line="259" w:lineRule="auto"/>
    </w:pPr>
  </w:style>
  <w:style w:type="paragraph" w:customStyle="1" w:styleId="6B029BD179494162B497EFD4BD26BE97">
    <w:name w:val="6B029BD179494162B497EFD4BD26BE97"/>
    <w:rsid w:val="00B97354"/>
    <w:pPr>
      <w:spacing w:after="160" w:line="259" w:lineRule="auto"/>
    </w:pPr>
  </w:style>
  <w:style w:type="paragraph" w:customStyle="1" w:styleId="417FE45E735A46F3875CAF6C145C3FF9">
    <w:name w:val="417FE45E735A46F3875CAF6C145C3FF9"/>
    <w:rsid w:val="00B97354"/>
    <w:pPr>
      <w:spacing w:after="160" w:line="259" w:lineRule="auto"/>
    </w:pPr>
  </w:style>
  <w:style w:type="paragraph" w:customStyle="1" w:styleId="3607D5DC25294DB994E01AAAF371E2BB">
    <w:name w:val="3607D5DC25294DB994E01AAAF371E2BB"/>
    <w:rsid w:val="00B97354"/>
    <w:pPr>
      <w:spacing w:after="160" w:line="259" w:lineRule="auto"/>
    </w:pPr>
  </w:style>
  <w:style w:type="paragraph" w:customStyle="1" w:styleId="79F754630BA948AF9EA76953E9A59189">
    <w:name w:val="79F754630BA948AF9EA76953E9A59189"/>
    <w:rsid w:val="00B97354"/>
    <w:pPr>
      <w:spacing w:after="160" w:line="259" w:lineRule="auto"/>
    </w:pPr>
  </w:style>
  <w:style w:type="paragraph" w:customStyle="1" w:styleId="F80788999D4D4BAB9E2D05DB6200B4E1">
    <w:name w:val="F80788999D4D4BAB9E2D05DB6200B4E1"/>
    <w:rsid w:val="00B97354"/>
    <w:pPr>
      <w:spacing w:after="160" w:line="259" w:lineRule="auto"/>
    </w:pPr>
  </w:style>
  <w:style w:type="paragraph" w:customStyle="1" w:styleId="58F5D763DC724C8A9FF691E7C70B34CE">
    <w:name w:val="58F5D763DC724C8A9FF691E7C70B34CE"/>
    <w:rsid w:val="00B97354"/>
    <w:pPr>
      <w:spacing w:after="160" w:line="259" w:lineRule="auto"/>
    </w:pPr>
  </w:style>
  <w:style w:type="paragraph" w:customStyle="1" w:styleId="3ED59D847B2848B2A04DD96ED15B5DFD">
    <w:name w:val="3ED59D847B2848B2A04DD96ED15B5DFD"/>
    <w:rsid w:val="00B97354"/>
    <w:pPr>
      <w:spacing w:after="160" w:line="259" w:lineRule="auto"/>
    </w:pPr>
  </w:style>
  <w:style w:type="paragraph" w:customStyle="1" w:styleId="BDBA15FA85854D2C80DF3CF7BADFE156">
    <w:name w:val="BDBA15FA85854D2C80DF3CF7BADFE156"/>
    <w:rsid w:val="00B97354"/>
    <w:pPr>
      <w:spacing w:after="160" w:line="259" w:lineRule="auto"/>
    </w:pPr>
  </w:style>
  <w:style w:type="paragraph" w:customStyle="1" w:styleId="162CD450C18940F7BD9D13B1B1D24847">
    <w:name w:val="162CD450C18940F7BD9D13B1B1D24847"/>
    <w:rsid w:val="00B97354"/>
    <w:pPr>
      <w:spacing w:after="160" w:line="259" w:lineRule="auto"/>
    </w:pPr>
  </w:style>
  <w:style w:type="paragraph" w:customStyle="1" w:styleId="A0788B92FD70484B8FFA4FD0DD96F06C">
    <w:name w:val="A0788B92FD70484B8FFA4FD0DD96F06C"/>
    <w:rsid w:val="00B97354"/>
    <w:pPr>
      <w:spacing w:after="160" w:line="259" w:lineRule="auto"/>
    </w:pPr>
  </w:style>
  <w:style w:type="paragraph" w:customStyle="1" w:styleId="285A76BB7BA34E07BB247B46F9B6B25F">
    <w:name w:val="285A76BB7BA34E07BB247B46F9B6B25F"/>
    <w:rsid w:val="00B97354"/>
    <w:pPr>
      <w:spacing w:after="160" w:line="259" w:lineRule="auto"/>
    </w:pPr>
  </w:style>
  <w:style w:type="paragraph" w:customStyle="1" w:styleId="2EEF26292EA646F3802DDBE98F7E4106">
    <w:name w:val="2EEF26292EA646F3802DDBE98F7E4106"/>
    <w:rsid w:val="00B97354"/>
    <w:pPr>
      <w:spacing w:after="160" w:line="259" w:lineRule="auto"/>
    </w:pPr>
  </w:style>
  <w:style w:type="paragraph" w:customStyle="1" w:styleId="51D0BD2C7EA845229AD20F9E346D6D6F">
    <w:name w:val="51D0BD2C7EA845229AD20F9E346D6D6F"/>
    <w:rsid w:val="00B97354"/>
    <w:pPr>
      <w:spacing w:after="160" w:line="259" w:lineRule="auto"/>
    </w:pPr>
  </w:style>
  <w:style w:type="paragraph" w:customStyle="1" w:styleId="63FFF0A61FED4EDB944F391DD564B8EA">
    <w:name w:val="63FFF0A61FED4EDB944F391DD564B8EA"/>
    <w:rsid w:val="00B97354"/>
    <w:pPr>
      <w:spacing w:after="160" w:line="259" w:lineRule="auto"/>
    </w:pPr>
  </w:style>
  <w:style w:type="paragraph" w:customStyle="1" w:styleId="56A6CCBA081C44BEB1E29E19AD4DB629">
    <w:name w:val="56A6CCBA081C44BEB1E29E19AD4DB629"/>
    <w:rsid w:val="00B97354"/>
    <w:pPr>
      <w:spacing w:after="160" w:line="259" w:lineRule="auto"/>
    </w:pPr>
  </w:style>
  <w:style w:type="paragraph" w:customStyle="1" w:styleId="8552FA80E4744BC88EB4853610A5CD33">
    <w:name w:val="8552FA80E4744BC88EB4853610A5CD33"/>
    <w:rsid w:val="00B97354"/>
    <w:pPr>
      <w:spacing w:after="160" w:line="259" w:lineRule="auto"/>
    </w:pPr>
  </w:style>
  <w:style w:type="paragraph" w:customStyle="1" w:styleId="F58D979895974FA082167CC967A7E4E3">
    <w:name w:val="F58D979895974FA082167CC967A7E4E3"/>
    <w:rsid w:val="00B97354"/>
    <w:pPr>
      <w:spacing w:after="160" w:line="259" w:lineRule="auto"/>
    </w:pPr>
  </w:style>
  <w:style w:type="paragraph" w:customStyle="1" w:styleId="D311675288B84807805451504B5C2BAC">
    <w:name w:val="D311675288B84807805451504B5C2BAC"/>
    <w:rsid w:val="00B97354"/>
    <w:pPr>
      <w:spacing w:after="160" w:line="259" w:lineRule="auto"/>
    </w:pPr>
  </w:style>
  <w:style w:type="paragraph" w:customStyle="1" w:styleId="0B998A5A0FFB47E58FD63CCC71503D02">
    <w:name w:val="0B998A5A0FFB47E58FD63CCC71503D02"/>
    <w:rsid w:val="00B97354"/>
    <w:pPr>
      <w:spacing w:after="160" w:line="259" w:lineRule="auto"/>
    </w:pPr>
  </w:style>
  <w:style w:type="paragraph" w:customStyle="1" w:styleId="13253008AF4B421B9A5F97D394812C6D">
    <w:name w:val="13253008AF4B421B9A5F97D394812C6D"/>
    <w:rsid w:val="00B97354"/>
    <w:pPr>
      <w:spacing w:after="160" w:line="259" w:lineRule="auto"/>
    </w:pPr>
  </w:style>
  <w:style w:type="paragraph" w:customStyle="1" w:styleId="7B611EFFB9DB47F1AD1812A9F4019508">
    <w:name w:val="7B611EFFB9DB47F1AD1812A9F4019508"/>
    <w:rsid w:val="00B97354"/>
    <w:pPr>
      <w:spacing w:after="160" w:line="259" w:lineRule="auto"/>
    </w:pPr>
  </w:style>
  <w:style w:type="paragraph" w:customStyle="1" w:styleId="B102756735BB4E43BB5C022487B5E387">
    <w:name w:val="B102756735BB4E43BB5C022487B5E387"/>
    <w:rsid w:val="00B97354"/>
    <w:pPr>
      <w:spacing w:after="160" w:line="259" w:lineRule="auto"/>
    </w:pPr>
  </w:style>
  <w:style w:type="paragraph" w:customStyle="1" w:styleId="A85F41506EED40CB8BB379BCCD14EFD8">
    <w:name w:val="A85F41506EED40CB8BB379BCCD14EFD8"/>
    <w:rsid w:val="00B97354"/>
    <w:pPr>
      <w:spacing w:after="160" w:line="259" w:lineRule="auto"/>
    </w:pPr>
  </w:style>
  <w:style w:type="paragraph" w:customStyle="1" w:styleId="82F2A542CD364344BCE1482F4807B4E4">
    <w:name w:val="82F2A542CD364344BCE1482F4807B4E4"/>
    <w:rsid w:val="00B97354"/>
    <w:pPr>
      <w:spacing w:after="160" w:line="259" w:lineRule="auto"/>
    </w:pPr>
  </w:style>
  <w:style w:type="paragraph" w:customStyle="1" w:styleId="97C1DD2CE68942E78F5D1FC89307E541">
    <w:name w:val="97C1DD2CE68942E78F5D1FC89307E541"/>
    <w:rsid w:val="00B97354"/>
    <w:pPr>
      <w:spacing w:after="160" w:line="259" w:lineRule="auto"/>
    </w:pPr>
  </w:style>
  <w:style w:type="paragraph" w:customStyle="1" w:styleId="72D0CE82BD3A4A568D9974E91604F2DB">
    <w:name w:val="72D0CE82BD3A4A568D9974E91604F2DB"/>
    <w:rsid w:val="00B97354"/>
    <w:pPr>
      <w:spacing w:after="160" w:line="259" w:lineRule="auto"/>
    </w:pPr>
  </w:style>
  <w:style w:type="paragraph" w:customStyle="1" w:styleId="1EDF8784E8B54278B26BF0C63BEBA2B3">
    <w:name w:val="1EDF8784E8B54278B26BF0C63BEBA2B3"/>
    <w:rsid w:val="00B97354"/>
    <w:pPr>
      <w:spacing w:after="160" w:line="259" w:lineRule="auto"/>
    </w:pPr>
  </w:style>
  <w:style w:type="paragraph" w:customStyle="1" w:styleId="A1EFDB3C9EC54418A0C6527991303FAE">
    <w:name w:val="A1EFDB3C9EC54418A0C6527991303FAE"/>
    <w:rsid w:val="00B97354"/>
    <w:pPr>
      <w:spacing w:after="160" w:line="259" w:lineRule="auto"/>
    </w:pPr>
  </w:style>
  <w:style w:type="paragraph" w:customStyle="1" w:styleId="5D985EAF89DC4748B282598DC7C7F149">
    <w:name w:val="5D985EAF89DC4748B282598DC7C7F149"/>
    <w:rsid w:val="00B97354"/>
    <w:pPr>
      <w:spacing w:after="160" w:line="259" w:lineRule="auto"/>
    </w:pPr>
  </w:style>
  <w:style w:type="paragraph" w:customStyle="1" w:styleId="09FAC2B339F04D28949A13724160EB34">
    <w:name w:val="09FAC2B339F04D28949A13724160EB34"/>
    <w:rsid w:val="00B97354"/>
    <w:pPr>
      <w:spacing w:after="160" w:line="259" w:lineRule="auto"/>
    </w:pPr>
  </w:style>
  <w:style w:type="paragraph" w:customStyle="1" w:styleId="41A6F01377FC4ACC8EF07E8117641D79">
    <w:name w:val="41A6F01377FC4ACC8EF07E8117641D79"/>
    <w:rsid w:val="00B97354"/>
    <w:pPr>
      <w:spacing w:after="160" w:line="259" w:lineRule="auto"/>
    </w:pPr>
  </w:style>
  <w:style w:type="paragraph" w:customStyle="1" w:styleId="AB5FBAFE6BBE47DAA230363D4BE6A5E3">
    <w:name w:val="AB5FBAFE6BBE47DAA230363D4BE6A5E3"/>
    <w:rsid w:val="00B97354"/>
    <w:pPr>
      <w:spacing w:after="160" w:line="259" w:lineRule="auto"/>
    </w:pPr>
  </w:style>
  <w:style w:type="paragraph" w:customStyle="1" w:styleId="05905982BC18418B998F0DDCF97A28C3">
    <w:name w:val="05905982BC18418B998F0DDCF97A28C3"/>
    <w:rsid w:val="00B97354"/>
    <w:pPr>
      <w:spacing w:after="160" w:line="259" w:lineRule="auto"/>
    </w:pPr>
  </w:style>
  <w:style w:type="paragraph" w:customStyle="1" w:styleId="034889C24A59424FBA9313E95FE26911">
    <w:name w:val="034889C24A59424FBA9313E95FE26911"/>
    <w:rsid w:val="00B97354"/>
    <w:pPr>
      <w:spacing w:after="160" w:line="259" w:lineRule="auto"/>
    </w:pPr>
  </w:style>
  <w:style w:type="paragraph" w:customStyle="1" w:styleId="82971BBB60D848C5B7653B3E0669206A">
    <w:name w:val="82971BBB60D848C5B7653B3E0669206A"/>
    <w:rsid w:val="00B97354"/>
    <w:pPr>
      <w:spacing w:after="160" w:line="259" w:lineRule="auto"/>
    </w:pPr>
  </w:style>
  <w:style w:type="paragraph" w:customStyle="1" w:styleId="3E0923CDC0764378AB7DBF7D2D14FF2A">
    <w:name w:val="3E0923CDC0764378AB7DBF7D2D14FF2A"/>
    <w:rsid w:val="00B97354"/>
    <w:pPr>
      <w:spacing w:after="160" w:line="259" w:lineRule="auto"/>
    </w:pPr>
  </w:style>
  <w:style w:type="paragraph" w:customStyle="1" w:styleId="2AB9B8CCE66847598960FB8131D5AC2D">
    <w:name w:val="2AB9B8CCE66847598960FB8131D5AC2D"/>
    <w:rsid w:val="00B97354"/>
    <w:pPr>
      <w:spacing w:after="160" w:line="259" w:lineRule="auto"/>
    </w:pPr>
  </w:style>
  <w:style w:type="paragraph" w:customStyle="1" w:styleId="8A31CEF358CD4049A83F19467E9612B4">
    <w:name w:val="8A31CEF358CD4049A83F19467E9612B4"/>
    <w:rsid w:val="00B97354"/>
    <w:pPr>
      <w:spacing w:after="160" w:line="259" w:lineRule="auto"/>
    </w:pPr>
  </w:style>
  <w:style w:type="paragraph" w:customStyle="1" w:styleId="D55874C79E7A4934B6ECF51B42010A26">
    <w:name w:val="D55874C79E7A4934B6ECF51B42010A26"/>
    <w:rsid w:val="00B97354"/>
    <w:pPr>
      <w:spacing w:after="160" w:line="259" w:lineRule="auto"/>
    </w:pPr>
  </w:style>
  <w:style w:type="paragraph" w:customStyle="1" w:styleId="B3174CCBD3C84470A049C49C9927B3BF">
    <w:name w:val="B3174CCBD3C84470A049C49C9927B3BF"/>
    <w:rsid w:val="00B97354"/>
    <w:pPr>
      <w:spacing w:after="160" w:line="259" w:lineRule="auto"/>
    </w:pPr>
  </w:style>
  <w:style w:type="paragraph" w:customStyle="1" w:styleId="59897258179E4A33BFAEE76102BCBE1E">
    <w:name w:val="59897258179E4A33BFAEE76102BCBE1E"/>
    <w:rsid w:val="00B97354"/>
    <w:pPr>
      <w:spacing w:after="160" w:line="259" w:lineRule="auto"/>
    </w:pPr>
  </w:style>
  <w:style w:type="paragraph" w:customStyle="1" w:styleId="43249E9B35F4478592BC82E54B47EF0A">
    <w:name w:val="43249E9B35F4478592BC82E54B47EF0A"/>
    <w:rsid w:val="00B97354"/>
    <w:pPr>
      <w:spacing w:after="160" w:line="259" w:lineRule="auto"/>
    </w:pPr>
  </w:style>
  <w:style w:type="paragraph" w:customStyle="1" w:styleId="1ABDF0E731B349D29F985001BC575DD0">
    <w:name w:val="1ABDF0E731B349D29F985001BC575DD0"/>
    <w:rsid w:val="00B97354"/>
    <w:pPr>
      <w:spacing w:after="160" w:line="259" w:lineRule="auto"/>
    </w:pPr>
  </w:style>
  <w:style w:type="paragraph" w:customStyle="1" w:styleId="DD88374B90E948B799F0F5407740A51B">
    <w:name w:val="DD88374B90E948B799F0F5407740A51B"/>
    <w:rsid w:val="00B97354"/>
    <w:pPr>
      <w:spacing w:after="160" w:line="259" w:lineRule="auto"/>
    </w:pPr>
  </w:style>
  <w:style w:type="paragraph" w:customStyle="1" w:styleId="10C21E6E03454688BA30C7B99C9BA0A3">
    <w:name w:val="10C21E6E03454688BA30C7B99C9BA0A3"/>
    <w:rsid w:val="00B97354"/>
    <w:pPr>
      <w:spacing w:after="160" w:line="259" w:lineRule="auto"/>
    </w:pPr>
  </w:style>
  <w:style w:type="paragraph" w:customStyle="1" w:styleId="B6606A552F2D4AAFAA18754E538F14C0">
    <w:name w:val="B6606A552F2D4AAFAA18754E538F14C0"/>
    <w:rsid w:val="00B97354"/>
    <w:pPr>
      <w:spacing w:after="160" w:line="259" w:lineRule="auto"/>
    </w:pPr>
  </w:style>
  <w:style w:type="paragraph" w:customStyle="1" w:styleId="BFEAF19DCC6444DD86FECCDC953CCFFA">
    <w:name w:val="BFEAF19DCC6444DD86FECCDC953CCFFA"/>
    <w:rsid w:val="00B97354"/>
    <w:pPr>
      <w:spacing w:after="160" w:line="259" w:lineRule="auto"/>
    </w:pPr>
  </w:style>
  <w:style w:type="paragraph" w:customStyle="1" w:styleId="75ADE9CFDA58480AA163539BE525577B">
    <w:name w:val="75ADE9CFDA58480AA163539BE525577B"/>
    <w:rsid w:val="00B97354"/>
    <w:pPr>
      <w:spacing w:after="160" w:line="259" w:lineRule="auto"/>
    </w:pPr>
  </w:style>
  <w:style w:type="paragraph" w:customStyle="1" w:styleId="DEB083B40BA243EEA7AA6FD9C90F0493">
    <w:name w:val="DEB083B40BA243EEA7AA6FD9C90F0493"/>
    <w:rsid w:val="00B97354"/>
    <w:pPr>
      <w:spacing w:after="160" w:line="259" w:lineRule="auto"/>
    </w:pPr>
  </w:style>
  <w:style w:type="paragraph" w:customStyle="1" w:styleId="67F8A00A70A4486B964C0AE3A451E748">
    <w:name w:val="67F8A00A70A4486B964C0AE3A451E748"/>
    <w:rsid w:val="00B97354"/>
    <w:pPr>
      <w:spacing w:after="160" w:line="259" w:lineRule="auto"/>
    </w:pPr>
  </w:style>
  <w:style w:type="paragraph" w:customStyle="1" w:styleId="077428893732411389F5BE4BC46396F7">
    <w:name w:val="077428893732411389F5BE4BC46396F7"/>
    <w:rsid w:val="00B97354"/>
    <w:pPr>
      <w:spacing w:after="160" w:line="259" w:lineRule="auto"/>
    </w:pPr>
  </w:style>
  <w:style w:type="paragraph" w:customStyle="1" w:styleId="FD828F682CCA4529ADA9F74500A899C7">
    <w:name w:val="FD828F682CCA4529ADA9F74500A899C7"/>
    <w:rsid w:val="00B97354"/>
    <w:pPr>
      <w:spacing w:after="160" w:line="259" w:lineRule="auto"/>
    </w:pPr>
  </w:style>
  <w:style w:type="paragraph" w:customStyle="1" w:styleId="FDD5EA9C0E6848EE998703B336FA24B7">
    <w:name w:val="FDD5EA9C0E6848EE998703B336FA24B7"/>
    <w:rsid w:val="00B97354"/>
    <w:pPr>
      <w:spacing w:after="160" w:line="259" w:lineRule="auto"/>
    </w:pPr>
  </w:style>
  <w:style w:type="paragraph" w:customStyle="1" w:styleId="37071587089A4447A5F8150E0AF9F478">
    <w:name w:val="37071587089A4447A5F8150E0AF9F478"/>
    <w:rsid w:val="00B97354"/>
    <w:pPr>
      <w:spacing w:after="160" w:line="259" w:lineRule="auto"/>
    </w:pPr>
  </w:style>
  <w:style w:type="paragraph" w:customStyle="1" w:styleId="D9989878EF5B4874A18032B88D40291E">
    <w:name w:val="D9989878EF5B4874A18032B88D40291E"/>
    <w:rsid w:val="00B97354"/>
    <w:pPr>
      <w:spacing w:after="160" w:line="259" w:lineRule="auto"/>
    </w:pPr>
  </w:style>
  <w:style w:type="paragraph" w:customStyle="1" w:styleId="9BB6D78457004CB3907F84047745F8CE">
    <w:name w:val="9BB6D78457004CB3907F84047745F8CE"/>
    <w:rsid w:val="00B97354"/>
    <w:pPr>
      <w:spacing w:after="160" w:line="259" w:lineRule="auto"/>
    </w:pPr>
  </w:style>
  <w:style w:type="paragraph" w:customStyle="1" w:styleId="CE7DE1DDF77D4EAD9FC2EC81E5B560A3">
    <w:name w:val="CE7DE1DDF77D4EAD9FC2EC81E5B560A3"/>
    <w:rsid w:val="00B97354"/>
    <w:pPr>
      <w:spacing w:after="160" w:line="259" w:lineRule="auto"/>
    </w:pPr>
  </w:style>
  <w:style w:type="paragraph" w:customStyle="1" w:styleId="C200AD671BA248D89EA25B27676DB87C">
    <w:name w:val="C200AD671BA248D89EA25B27676DB87C"/>
    <w:rsid w:val="00B97354"/>
    <w:pPr>
      <w:spacing w:after="160" w:line="259" w:lineRule="auto"/>
    </w:pPr>
  </w:style>
  <w:style w:type="paragraph" w:customStyle="1" w:styleId="6E1D4FCC137947B6851ABBE2948CBDE3">
    <w:name w:val="6E1D4FCC137947B6851ABBE2948CBDE3"/>
    <w:rsid w:val="00B97354"/>
    <w:pPr>
      <w:spacing w:after="160" w:line="259" w:lineRule="auto"/>
    </w:pPr>
  </w:style>
  <w:style w:type="paragraph" w:customStyle="1" w:styleId="AD6A20D0477646CDBF8C31DF62D3DE42">
    <w:name w:val="AD6A20D0477646CDBF8C31DF62D3DE42"/>
    <w:rsid w:val="00B97354"/>
    <w:pPr>
      <w:spacing w:after="160" w:line="259" w:lineRule="auto"/>
    </w:pPr>
  </w:style>
  <w:style w:type="paragraph" w:customStyle="1" w:styleId="97EEC5B671EC4520A6AB787E83C783F2">
    <w:name w:val="97EEC5B671EC4520A6AB787E83C783F2"/>
    <w:rsid w:val="00B97354"/>
    <w:pPr>
      <w:spacing w:after="160" w:line="259" w:lineRule="auto"/>
    </w:pPr>
  </w:style>
  <w:style w:type="paragraph" w:customStyle="1" w:styleId="594323E06D10497C96EF241FB62520C7">
    <w:name w:val="594323E06D10497C96EF241FB62520C7"/>
    <w:rsid w:val="00B97354"/>
    <w:pPr>
      <w:spacing w:after="160" w:line="259" w:lineRule="auto"/>
    </w:pPr>
  </w:style>
  <w:style w:type="paragraph" w:customStyle="1" w:styleId="DFB169FF7544430E9F1F573B7FD11F7E">
    <w:name w:val="DFB169FF7544430E9F1F573B7FD11F7E"/>
    <w:rsid w:val="00B97354"/>
    <w:pPr>
      <w:spacing w:after="160" w:line="259" w:lineRule="auto"/>
    </w:pPr>
  </w:style>
  <w:style w:type="paragraph" w:customStyle="1" w:styleId="49A865E8C9FA45168E3B0B948D0A8D77">
    <w:name w:val="49A865E8C9FA45168E3B0B948D0A8D77"/>
    <w:rsid w:val="00B97354"/>
    <w:pPr>
      <w:spacing w:after="160" w:line="259" w:lineRule="auto"/>
    </w:pPr>
  </w:style>
  <w:style w:type="paragraph" w:customStyle="1" w:styleId="A41E389C40C34FB999B6043D261614B1">
    <w:name w:val="A41E389C40C34FB999B6043D261614B1"/>
    <w:rsid w:val="00B97354"/>
    <w:pPr>
      <w:spacing w:after="160" w:line="259" w:lineRule="auto"/>
    </w:pPr>
  </w:style>
  <w:style w:type="paragraph" w:customStyle="1" w:styleId="F19466B36B5C4A099296322C1B99A873">
    <w:name w:val="F19466B36B5C4A099296322C1B99A873"/>
    <w:rsid w:val="00B97354"/>
    <w:pPr>
      <w:spacing w:after="160" w:line="259" w:lineRule="auto"/>
    </w:pPr>
  </w:style>
  <w:style w:type="paragraph" w:customStyle="1" w:styleId="C4FBB1E90A2C4F60929CF1777C15B808">
    <w:name w:val="C4FBB1E90A2C4F60929CF1777C15B808"/>
    <w:rsid w:val="00B97354"/>
    <w:pPr>
      <w:spacing w:after="160" w:line="259" w:lineRule="auto"/>
    </w:pPr>
  </w:style>
  <w:style w:type="paragraph" w:customStyle="1" w:styleId="788C546F8EB74F768FCBD96A0F681216">
    <w:name w:val="788C546F8EB74F768FCBD96A0F681216"/>
    <w:rsid w:val="00B97354"/>
    <w:pPr>
      <w:spacing w:after="160" w:line="259" w:lineRule="auto"/>
    </w:pPr>
  </w:style>
  <w:style w:type="paragraph" w:customStyle="1" w:styleId="E1291F10D73642269A9411DA8E887FD2">
    <w:name w:val="E1291F10D73642269A9411DA8E887FD2"/>
    <w:rsid w:val="00B97354"/>
    <w:pPr>
      <w:spacing w:after="160" w:line="259" w:lineRule="auto"/>
    </w:pPr>
  </w:style>
  <w:style w:type="paragraph" w:customStyle="1" w:styleId="4A8FCAFAFF524AC5AF0C11E934050039">
    <w:name w:val="4A8FCAFAFF524AC5AF0C11E934050039"/>
    <w:rsid w:val="00B97354"/>
    <w:pPr>
      <w:spacing w:after="160" w:line="259" w:lineRule="auto"/>
    </w:pPr>
  </w:style>
  <w:style w:type="paragraph" w:customStyle="1" w:styleId="59B6D546F449417B8D3F18E0094D4BFC">
    <w:name w:val="59B6D546F449417B8D3F18E0094D4BFC"/>
    <w:rsid w:val="00B97354"/>
    <w:pPr>
      <w:spacing w:after="160" w:line="259" w:lineRule="auto"/>
    </w:pPr>
  </w:style>
  <w:style w:type="paragraph" w:customStyle="1" w:styleId="70DD28C9663247AA9ACEBBE554651FF9">
    <w:name w:val="70DD28C9663247AA9ACEBBE554651FF9"/>
    <w:rsid w:val="00B97354"/>
    <w:pPr>
      <w:spacing w:after="160" w:line="259" w:lineRule="auto"/>
    </w:pPr>
  </w:style>
  <w:style w:type="paragraph" w:customStyle="1" w:styleId="F9EFCE17D0984665A26503DF003CD1AD">
    <w:name w:val="F9EFCE17D0984665A26503DF003CD1AD"/>
    <w:rsid w:val="00B97354"/>
    <w:pPr>
      <w:spacing w:after="160" w:line="259" w:lineRule="auto"/>
    </w:pPr>
  </w:style>
  <w:style w:type="paragraph" w:customStyle="1" w:styleId="95AC09FF582B42428BED776A49671A9B">
    <w:name w:val="95AC09FF582B42428BED776A49671A9B"/>
    <w:rsid w:val="00B97354"/>
    <w:pPr>
      <w:spacing w:after="160" w:line="259" w:lineRule="auto"/>
    </w:pPr>
  </w:style>
  <w:style w:type="paragraph" w:customStyle="1" w:styleId="C88C57B927B8456AA471CEFFF3E0DE89">
    <w:name w:val="C88C57B927B8456AA471CEFFF3E0DE89"/>
    <w:rsid w:val="00B97354"/>
    <w:pPr>
      <w:spacing w:after="160" w:line="259" w:lineRule="auto"/>
    </w:pPr>
  </w:style>
  <w:style w:type="paragraph" w:customStyle="1" w:styleId="70FE0251CB32445E909B198BD0EC03C4">
    <w:name w:val="70FE0251CB32445E909B198BD0EC03C4"/>
    <w:rsid w:val="00B97354"/>
    <w:pPr>
      <w:spacing w:after="160" w:line="259" w:lineRule="auto"/>
    </w:pPr>
  </w:style>
  <w:style w:type="paragraph" w:customStyle="1" w:styleId="37D6CC73AF684467A7567BF7C9D1CCD9">
    <w:name w:val="37D6CC73AF684467A7567BF7C9D1CCD9"/>
    <w:rsid w:val="00B97354"/>
    <w:pPr>
      <w:spacing w:after="160" w:line="259" w:lineRule="auto"/>
    </w:pPr>
  </w:style>
  <w:style w:type="paragraph" w:customStyle="1" w:styleId="79088654C6D345D889CD5A6F9FC1E748">
    <w:name w:val="79088654C6D345D889CD5A6F9FC1E748"/>
    <w:rsid w:val="00B97354"/>
    <w:pPr>
      <w:spacing w:after="160" w:line="259" w:lineRule="auto"/>
    </w:pPr>
  </w:style>
  <w:style w:type="paragraph" w:customStyle="1" w:styleId="963CDF845C994467AC56C6910818E97F">
    <w:name w:val="963CDF845C994467AC56C6910818E97F"/>
    <w:rsid w:val="00B97354"/>
    <w:pPr>
      <w:spacing w:after="160" w:line="259" w:lineRule="auto"/>
    </w:pPr>
  </w:style>
  <w:style w:type="paragraph" w:customStyle="1" w:styleId="968D359061B54AC1984375F7AEF13233">
    <w:name w:val="968D359061B54AC1984375F7AEF13233"/>
    <w:rsid w:val="00B97354"/>
    <w:pPr>
      <w:spacing w:after="160" w:line="259" w:lineRule="auto"/>
    </w:pPr>
  </w:style>
  <w:style w:type="paragraph" w:customStyle="1" w:styleId="2B13D5A94D6F4451B4C402E7A13CF585">
    <w:name w:val="2B13D5A94D6F4451B4C402E7A13CF585"/>
    <w:rsid w:val="00B97354"/>
    <w:pPr>
      <w:spacing w:after="160" w:line="259" w:lineRule="auto"/>
    </w:pPr>
  </w:style>
  <w:style w:type="paragraph" w:customStyle="1" w:styleId="4F29E6B6D35A43A08E4A97BA5E437BC3">
    <w:name w:val="4F29E6B6D35A43A08E4A97BA5E437BC3"/>
    <w:rsid w:val="00B97354"/>
    <w:pPr>
      <w:spacing w:after="160" w:line="259" w:lineRule="auto"/>
    </w:pPr>
  </w:style>
  <w:style w:type="paragraph" w:customStyle="1" w:styleId="79939DB3A3B64FEDAEDC923A36C0A66B">
    <w:name w:val="79939DB3A3B64FEDAEDC923A36C0A66B"/>
    <w:rsid w:val="00B97354"/>
    <w:pPr>
      <w:spacing w:after="160" w:line="259" w:lineRule="auto"/>
    </w:pPr>
  </w:style>
  <w:style w:type="paragraph" w:customStyle="1" w:styleId="B43E2DE3D01A43BCA001742813DC6EE7">
    <w:name w:val="B43E2DE3D01A43BCA001742813DC6EE7"/>
    <w:rsid w:val="00B97354"/>
    <w:pPr>
      <w:spacing w:after="160" w:line="259" w:lineRule="auto"/>
    </w:pPr>
  </w:style>
  <w:style w:type="paragraph" w:customStyle="1" w:styleId="B868EEE97A3042EC863F369E3789D3F5">
    <w:name w:val="B868EEE97A3042EC863F369E3789D3F5"/>
    <w:rsid w:val="00B97354"/>
    <w:pPr>
      <w:spacing w:after="160" w:line="259" w:lineRule="auto"/>
    </w:pPr>
  </w:style>
  <w:style w:type="paragraph" w:customStyle="1" w:styleId="FDC19DC119804933B5E5CA0E6345475A">
    <w:name w:val="FDC19DC119804933B5E5CA0E6345475A"/>
    <w:rsid w:val="00B97354"/>
    <w:pPr>
      <w:spacing w:after="160" w:line="259" w:lineRule="auto"/>
    </w:pPr>
  </w:style>
  <w:style w:type="paragraph" w:customStyle="1" w:styleId="1A63250B2FEA4874AD6BC120DE3B612C">
    <w:name w:val="1A63250B2FEA4874AD6BC120DE3B612C"/>
    <w:rsid w:val="00B97354"/>
    <w:pPr>
      <w:spacing w:after="160" w:line="259" w:lineRule="auto"/>
    </w:pPr>
  </w:style>
  <w:style w:type="paragraph" w:customStyle="1" w:styleId="7C31743646AA4374B88799C529B8B64D">
    <w:name w:val="7C31743646AA4374B88799C529B8B64D"/>
    <w:rsid w:val="00B97354"/>
    <w:pPr>
      <w:spacing w:after="160" w:line="259" w:lineRule="auto"/>
    </w:pPr>
  </w:style>
  <w:style w:type="paragraph" w:customStyle="1" w:styleId="62D3F30C21554D35A3CD116C7674B042">
    <w:name w:val="62D3F30C21554D35A3CD116C7674B042"/>
    <w:rsid w:val="00B97354"/>
    <w:pPr>
      <w:spacing w:after="160" w:line="259" w:lineRule="auto"/>
    </w:pPr>
  </w:style>
  <w:style w:type="paragraph" w:customStyle="1" w:styleId="DF2677A3D2174B61B825841454094B78">
    <w:name w:val="DF2677A3D2174B61B825841454094B78"/>
    <w:rsid w:val="00B97354"/>
    <w:pPr>
      <w:spacing w:after="160" w:line="259" w:lineRule="auto"/>
    </w:pPr>
  </w:style>
  <w:style w:type="paragraph" w:customStyle="1" w:styleId="ED5A59A8FE0D4C5BB000EC30C0F72818">
    <w:name w:val="ED5A59A8FE0D4C5BB000EC30C0F72818"/>
    <w:rsid w:val="00B97354"/>
    <w:pPr>
      <w:spacing w:after="160" w:line="259" w:lineRule="auto"/>
    </w:pPr>
  </w:style>
  <w:style w:type="paragraph" w:customStyle="1" w:styleId="23CD0B74AD254CF78857DA6116A4F54B">
    <w:name w:val="23CD0B74AD254CF78857DA6116A4F54B"/>
    <w:rsid w:val="00B97354"/>
    <w:pPr>
      <w:spacing w:after="160" w:line="259" w:lineRule="auto"/>
    </w:pPr>
  </w:style>
  <w:style w:type="paragraph" w:customStyle="1" w:styleId="B8E2DC74CC414DDBA6DF2066773B622F">
    <w:name w:val="B8E2DC74CC414DDBA6DF2066773B622F"/>
    <w:rsid w:val="00B97354"/>
    <w:pPr>
      <w:spacing w:after="160" w:line="259" w:lineRule="auto"/>
    </w:pPr>
  </w:style>
  <w:style w:type="paragraph" w:customStyle="1" w:styleId="25F9A66AE671469FA4C79A62E9839EA1">
    <w:name w:val="25F9A66AE671469FA4C79A62E9839EA1"/>
    <w:rsid w:val="00B97354"/>
    <w:pPr>
      <w:spacing w:after="160" w:line="259" w:lineRule="auto"/>
    </w:pPr>
  </w:style>
  <w:style w:type="paragraph" w:customStyle="1" w:styleId="352F39CFB57B47C9BE3826EC17974908">
    <w:name w:val="352F39CFB57B47C9BE3826EC17974908"/>
    <w:rsid w:val="00B97354"/>
    <w:pPr>
      <w:spacing w:after="160" w:line="259" w:lineRule="auto"/>
    </w:pPr>
  </w:style>
  <w:style w:type="paragraph" w:customStyle="1" w:styleId="CCC9E51F9174491381BFC021B1F18002">
    <w:name w:val="CCC9E51F9174491381BFC021B1F18002"/>
    <w:rsid w:val="00B97354"/>
    <w:pPr>
      <w:spacing w:after="160" w:line="259" w:lineRule="auto"/>
    </w:pPr>
  </w:style>
  <w:style w:type="paragraph" w:customStyle="1" w:styleId="E7C6156A98294A8CB4C8CCFFA702AF52">
    <w:name w:val="E7C6156A98294A8CB4C8CCFFA702AF52"/>
    <w:rsid w:val="00B97354"/>
    <w:pPr>
      <w:spacing w:after="160" w:line="259" w:lineRule="auto"/>
    </w:pPr>
  </w:style>
  <w:style w:type="paragraph" w:customStyle="1" w:styleId="6FE08EFAE32E435CA731EA02D8A37880">
    <w:name w:val="6FE08EFAE32E435CA731EA02D8A37880"/>
    <w:rsid w:val="00B97354"/>
    <w:pPr>
      <w:spacing w:after="160" w:line="259" w:lineRule="auto"/>
    </w:pPr>
  </w:style>
  <w:style w:type="paragraph" w:customStyle="1" w:styleId="EC58F4A77C7B4594B4627D3CDCF68115">
    <w:name w:val="EC58F4A77C7B4594B4627D3CDCF68115"/>
    <w:rsid w:val="00B97354"/>
    <w:pPr>
      <w:spacing w:after="160" w:line="259" w:lineRule="auto"/>
    </w:pPr>
  </w:style>
  <w:style w:type="paragraph" w:customStyle="1" w:styleId="1952363BDE4C43918788FAC2581BC549">
    <w:name w:val="1952363BDE4C43918788FAC2581BC549"/>
    <w:rsid w:val="00B97354"/>
    <w:pPr>
      <w:spacing w:after="160" w:line="259" w:lineRule="auto"/>
    </w:pPr>
  </w:style>
  <w:style w:type="paragraph" w:customStyle="1" w:styleId="B7BBB416D9884546BCF22921AD3EEC22">
    <w:name w:val="B7BBB416D9884546BCF22921AD3EEC22"/>
    <w:rsid w:val="00B97354"/>
    <w:pPr>
      <w:spacing w:after="160" w:line="259" w:lineRule="auto"/>
    </w:pPr>
  </w:style>
  <w:style w:type="paragraph" w:customStyle="1" w:styleId="F66D5366FB6D48A6ABA112F78A8DA87B">
    <w:name w:val="F66D5366FB6D48A6ABA112F78A8DA87B"/>
    <w:rsid w:val="00B97354"/>
    <w:pPr>
      <w:spacing w:after="160" w:line="259" w:lineRule="auto"/>
    </w:pPr>
  </w:style>
  <w:style w:type="paragraph" w:customStyle="1" w:styleId="76F4D9D9D8234D4D85BA0C11175B9777">
    <w:name w:val="76F4D9D9D8234D4D85BA0C11175B9777"/>
    <w:rsid w:val="00B97354"/>
    <w:pPr>
      <w:spacing w:after="160" w:line="259" w:lineRule="auto"/>
    </w:pPr>
  </w:style>
  <w:style w:type="paragraph" w:customStyle="1" w:styleId="0F17360224294C85AA34E4FE1DE5B9D2">
    <w:name w:val="0F17360224294C85AA34E4FE1DE5B9D2"/>
    <w:rsid w:val="00B97354"/>
    <w:pPr>
      <w:spacing w:after="160" w:line="259" w:lineRule="auto"/>
    </w:pPr>
  </w:style>
  <w:style w:type="paragraph" w:customStyle="1" w:styleId="A44A53B3A1A647D9A101FB3B174EE37E">
    <w:name w:val="A44A53B3A1A647D9A101FB3B174EE37E"/>
    <w:rsid w:val="00B97354"/>
    <w:pPr>
      <w:spacing w:after="160" w:line="259" w:lineRule="auto"/>
    </w:pPr>
  </w:style>
  <w:style w:type="paragraph" w:customStyle="1" w:styleId="B9A1D32F881345F1AD48C98F59826976">
    <w:name w:val="B9A1D32F881345F1AD48C98F59826976"/>
    <w:rsid w:val="00B97354"/>
    <w:pPr>
      <w:spacing w:after="160" w:line="259" w:lineRule="auto"/>
    </w:pPr>
  </w:style>
  <w:style w:type="paragraph" w:customStyle="1" w:styleId="FF27909276074B87A8E23D1C54E6F4F4">
    <w:name w:val="FF27909276074B87A8E23D1C54E6F4F4"/>
    <w:rsid w:val="00B97354"/>
    <w:pPr>
      <w:spacing w:after="160" w:line="259" w:lineRule="auto"/>
    </w:pPr>
  </w:style>
  <w:style w:type="paragraph" w:customStyle="1" w:styleId="66CCDF96C6DA4C8D90EF0A2D3B9EACFC">
    <w:name w:val="66CCDF96C6DA4C8D90EF0A2D3B9EACFC"/>
    <w:rsid w:val="00B97354"/>
    <w:pPr>
      <w:spacing w:after="160" w:line="259" w:lineRule="auto"/>
    </w:pPr>
  </w:style>
  <w:style w:type="paragraph" w:customStyle="1" w:styleId="417E020CC535437DACE05E90F244C28F">
    <w:name w:val="417E020CC535437DACE05E90F244C28F"/>
    <w:rsid w:val="00B97354"/>
    <w:pPr>
      <w:spacing w:after="160" w:line="259" w:lineRule="auto"/>
    </w:pPr>
  </w:style>
  <w:style w:type="paragraph" w:customStyle="1" w:styleId="2586565389414AC19CD92FD192130CC2">
    <w:name w:val="2586565389414AC19CD92FD192130CC2"/>
    <w:rsid w:val="00B97354"/>
    <w:pPr>
      <w:spacing w:after="160" w:line="259" w:lineRule="auto"/>
    </w:pPr>
  </w:style>
  <w:style w:type="paragraph" w:customStyle="1" w:styleId="9404ADDB377340BC8C998D8A6306DDB0">
    <w:name w:val="9404ADDB377340BC8C998D8A6306DDB0"/>
    <w:rsid w:val="00B97354"/>
    <w:pPr>
      <w:spacing w:after="160" w:line="259" w:lineRule="auto"/>
    </w:pPr>
  </w:style>
  <w:style w:type="paragraph" w:customStyle="1" w:styleId="3A080A8524204CA28BAACB159C962245">
    <w:name w:val="3A080A8524204CA28BAACB159C962245"/>
    <w:rsid w:val="00B97354"/>
    <w:pPr>
      <w:spacing w:after="160" w:line="259" w:lineRule="auto"/>
    </w:pPr>
  </w:style>
  <w:style w:type="paragraph" w:customStyle="1" w:styleId="F159180872DF4D099BC534325A649CC9">
    <w:name w:val="F159180872DF4D099BC534325A649CC9"/>
    <w:rsid w:val="00B97354"/>
    <w:pPr>
      <w:spacing w:after="160" w:line="259" w:lineRule="auto"/>
    </w:pPr>
  </w:style>
  <w:style w:type="paragraph" w:customStyle="1" w:styleId="243D280C0B8C45EC981D2A2A734AC086">
    <w:name w:val="243D280C0B8C45EC981D2A2A734AC086"/>
    <w:rsid w:val="00B97354"/>
    <w:pPr>
      <w:spacing w:after="160" w:line="259" w:lineRule="auto"/>
    </w:pPr>
  </w:style>
  <w:style w:type="paragraph" w:customStyle="1" w:styleId="0F1FBFAC5A234F0986324104D213DCD1">
    <w:name w:val="0F1FBFAC5A234F0986324104D213DCD1"/>
    <w:rsid w:val="00B97354"/>
    <w:pPr>
      <w:spacing w:after="160" w:line="259" w:lineRule="auto"/>
    </w:pPr>
  </w:style>
  <w:style w:type="paragraph" w:customStyle="1" w:styleId="748A11A5328F4A7EA57D4A6EE121EC65">
    <w:name w:val="748A11A5328F4A7EA57D4A6EE121EC65"/>
    <w:rsid w:val="00B97354"/>
    <w:pPr>
      <w:spacing w:after="160" w:line="259" w:lineRule="auto"/>
    </w:pPr>
  </w:style>
  <w:style w:type="paragraph" w:customStyle="1" w:styleId="ACD37E40E7964A2AAA794BA11E486F6A">
    <w:name w:val="ACD37E40E7964A2AAA794BA11E486F6A"/>
    <w:rsid w:val="00B97354"/>
    <w:pPr>
      <w:spacing w:after="160" w:line="259" w:lineRule="auto"/>
    </w:pPr>
  </w:style>
  <w:style w:type="paragraph" w:customStyle="1" w:styleId="7CD20DC1F2F0404FA4FCFCF3434F4BE3">
    <w:name w:val="7CD20DC1F2F0404FA4FCFCF3434F4BE3"/>
    <w:rsid w:val="00B97354"/>
    <w:pPr>
      <w:spacing w:after="160" w:line="259" w:lineRule="auto"/>
    </w:pPr>
  </w:style>
  <w:style w:type="paragraph" w:customStyle="1" w:styleId="4A4DE5BB8B1A428C96103E4EC9587909">
    <w:name w:val="4A4DE5BB8B1A428C96103E4EC9587909"/>
    <w:rsid w:val="00B97354"/>
    <w:pPr>
      <w:spacing w:after="160" w:line="259" w:lineRule="auto"/>
    </w:pPr>
  </w:style>
  <w:style w:type="paragraph" w:customStyle="1" w:styleId="CFB8A37EBF1D4D93AD795556A0833ACA">
    <w:name w:val="CFB8A37EBF1D4D93AD795556A0833ACA"/>
    <w:rsid w:val="00B97354"/>
    <w:pPr>
      <w:spacing w:after="160" w:line="259" w:lineRule="auto"/>
    </w:pPr>
  </w:style>
  <w:style w:type="paragraph" w:customStyle="1" w:styleId="A57A74ACF7A04F8AA870EF58546D212F">
    <w:name w:val="A57A74ACF7A04F8AA870EF58546D212F"/>
    <w:rsid w:val="00B97354"/>
    <w:pPr>
      <w:spacing w:after="160" w:line="259" w:lineRule="auto"/>
    </w:pPr>
  </w:style>
  <w:style w:type="paragraph" w:customStyle="1" w:styleId="99BC647DEC4742BC9DC65DFCB57AA87B">
    <w:name w:val="99BC647DEC4742BC9DC65DFCB57AA87B"/>
    <w:rsid w:val="00B97354"/>
    <w:pPr>
      <w:spacing w:after="160" w:line="259" w:lineRule="auto"/>
    </w:pPr>
  </w:style>
  <w:style w:type="paragraph" w:customStyle="1" w:styleId="87790721429E4B1DB0F38D9DA2A3A1F3">
    <w:name w:val="87790721429E4B1DB0F38D9DA2A3A1F3"/>
    <w:rsid w:val="00B97354"/>
    <w:pPr>
      <w:spacing w:after="160" w:line="259" w:lineRule="auto"/>
    </w:pPr>
  </w:style>
  <w:style w:type="paragraph" w:customStyle="1" w:styleId="E287C72E68BA409CA612597EABAA2243">
    <w:name w:val="E287C72E68BA409CA612597EABAA2243"/>
    <w:rsid w:val="00B97354"/>
    <w:pPr>
      <w:spacing w:after="160" w:line="259" w:lineRule="auto"/>
    </w:pPr>
  </w:style>
  <w:style w:type="paragraph" w:customStyle="1" w:styleId="1B1D508566D744E3BAB9053711B75C44">
    <w:name w:val="1B1D508566D744E3BAB9053711B75C44"/>
    <w:rsid w:val="00B97354"/>
    <w:pPr>
      <w:spacing w:after="160" w:line="259" w:lineRule="auto"/>
    </w:pPr>
  </w:style>
  <w:style w:type="paragraph" w:customStyle="1" w:styleId="C86FDEF7BAA34F049EE43FED6B4565C4">
    <w:name w:val="C86FDEF7BAA34F049EE43FED6B4565C4"/>
    <w:rsid w:val="00F64849"/>
    <w:pPr>
      <w:spacing w:after="160" w:line="259" w:lineRule="auto"/>
    </w:pPr>
  </w:style>
  <w:style w:type="paragraph" w:customStyle="1" w:styleId="CC42BE28B1DC4B2A958573A7928E7BCF">
    <w:name w:val="CC42BE28B1DC4B2A958573A7928E7BCF"/>
    <w:rsid w:val="00F64849"/>
    <w:pPr>
      <w:spacing w:after="160" w:line="259" w:lineRule="auto"/>
    </w:pPr>
  </w:style>
  <w:style w:type="paragraph" w:customStyle="1" w:styleId="1396D33F77644DC0BA059BA87F6513A3">
    <w:name w:val="1396D33F77644DC0BA059BA87F6513A3"/>
    <w:rsid w:val="00BE655F"/>
    <w:pPr>
      <w:spacing w:after="160" w:line="259" w:lineRule="auto"/>
    </w:pPr>
  </w:style>
  <w:style w:type="paragraph" w:customStyle="1" w:styleId="0F8C76C013D24474ACE4EF201DB4F673">
    <w:name w:val="0F8C76C013D24474ACE4EF201DB4F673"/>
    <w:rsid w:val="00A350B4"/>
    <w:pPr>
      <w:spacing w:after="160" w:line="259" w:lineRule="auto"/>
    </w:pPr>
  </w:style>
  <w:style w:type="paragraph" w:customStyle="1" w:styleId="0DE88E686A4344A1983F0883D116720A">
    <w:name w:val="0DE88E686A4344A1983F0883D116720A"/>
    <w:rsid w:val="00A350B4"/>
    <w:pPr>
      <w:spacing w:after="160" w:line="259" w:lineRule="auto"/>
    </w:pPr>
  </w:style>
  <w:style w:type="paragraph" w:customStyle="1" w:styleId="CA8B906788D3432BB4AD2DE46DCCD697">
    <w:name w:val="CA8B906788D3432BB4AD2DE46DCCD697"/>
    <w:rsid w:val="00A350B4"/>
    <w:pPr>
      <w:spacing w:after="160" w:line="259" w:lineRule="auto"/>
    </w:pPr>
  </w:style>
  <w:style w:type="paragraph" w:customStyle="1" w:styleId="2DB3E4D7ED064E2EB427688D3C6316E8">
    <w:name w:val="2DB3E4D7ED064E2EB427688D3C6316E8"/>
    <w:rsid w:val="00A350B4"/>
    <w:pPr>
      <w:spacing w:after="160" w:line="259" w:lineRule="auto"/>
    </w:pPr>
  </w:style>
  <w:style w:type="paragraph" w:customStyle="1" w:styleId="5DAE7B9E91CD4C8E932D0CC55A99B57B">
    <w:name w:val="5DAE7B9E91CD4C8E932D0CC55A99B57B"/>
    <w:rsid w:val="00A350B4"/>
    <w:pPr>
      <w:spacing w:after="160" w:line="259" w:lineRule="auto"/>
    </w:pPr>
  </w:style>
  <w:style w:type="paragraph" w:customStyle="1" w:styleId="F31486BD90904E77874E5E29E6968643">
    <w:name w:val="F31486BD90904E77874E5E29E6968643"/>
    <w:rsid w:val="00A350B4"/>
    <w:pPr>
      <w:spacing w:after="160" w:line="259" w:lineRule="auto"/>
    </w:pPr>
  </w:style>
  <w:style w:type="paragraph" w:customStyle="1" w:styleId="0F6AA18CB7DA405E8B65D8931615265C">
    <w:name w:val="0F6AA18CB7DA405E8B65D8931615265C"/>
    <w:rsid w:val="00A350B4"/>
    <w:pPr>
      <w:spacing w:after="160" w:line="259" w:lineRule="auto"/>
    </w:pPr>
  </w:style>
  <w:style w:type="paragraph" w:customStyle="1" w:styleId="EE2A5836BFD5411FA90386E14E8AE4C2">
    <w:name w:val="EE2A5836BFD5411FA90386E14E8AE4C2"/>
    <w:rsid w:val="00A350B4"/>
    <w:pPr>
      <w:spacing w:after="160" w:line="259" w:lineRule="auto"/>
    </w:pPr>
  </w:style>
  <w:style w:type="paragraph" w:customStyle="1" w:styleId="8F91B0E0E3B14784ACA757525FBAD332">
    <w:name w:val="8F91B0E0E3B14784ACA757525FBAD332"/>
    <w:rsid w:val="00A350B4"/>
    <w:pPr>
      <w:spacing w:after="160" w:line="259" w:lineRule="auto"/>
    </w:pPr>
  </w:style>
  <w:style w:type="paragraph" w:customStyle="1" w:styleId="50A6F1F61F4C4460B4A052BC70933117">
    <w:name w:val="50A6F1F61F4C4460B4A052BC70933117"/>
    <w:rsid w:val="00A350B4"/>
    <w:pPr>
      <w:spacing w:after="160" w:line="259" w:lineRule="auto"/>
    </w:pPr>
  </w:style>
  <w:style w:type="paragraph" w:customStyle="1" w:styleId="544F40358C44459B96BE95A1D9A6CF16">
    <w:name w:val="544F40358C44459B96BE95A1D9A6CF16"/>
    <w:rsid w:val="00A350B4"/>
    <w:pPr>
      <w:spacing w:after="160" w:line="259" w:lineRule="auto"/>
    </w:pPr>
  </w:style>
  <w:style w:type="paragraph" w:customStyle="1" w:styleId="4E842337FD684C6CAFAEDD46B0F03381">
    <w:name w:val="4E842337FD684C6CAFAEDD46B0F03381"/>
    <w:rsid w:val="00A350B4"/>
    <w:pPr>
      <w:spacing w:after="160" w:line="259" w:lineRule="auto"/>
    </w:pPr>
  </w:style>
  <w:style w:type="paragraph" w:customStyle="1" w:styleId="9E7802EE915A4326B729F56CB0C7A8E9">
    <w:name w:val="9E7802EE915A4326B729F56CB0C7A8E9"/>
    <w:rsid w:val="00A350B4"/>
    <w:pPr>
      <w:spacing w:after="160" w:line="259" w:lineRule="auto"/>
    </w:pPr>
  </w:style>
  <w:style w:type="paragraph" w:customStyle="1" w:styleId="60A5D7E06F924D018BB60158EE598B5F">
    <w:name w:val="60A5D7E06F924D018BB60158EE598B5F"/>
    <w:rsid w:val="00A350B4"/>
    <w:pPr>
      <w:spacing w:after="160" w:line="259" w:lineRule="auto"/>
    </w:pPr>
  </w:style>
  <w:style w:type="paragraph" w:customStyle="1" w:styleId="F540EC2FFDE04619ADACE42BC8992864">
    <w:name w:val="F540EC2FFDE04619ADACE42BC8992864"/>
    <w:rsid w:val="00A350B4"/>
    <w:pPr>
      <w:spacing w:after="160" w:line="259" w:lineRule="auto"/>
    </w:pPr>
  </w:style>
  <w:style w:type="paragraph" w:customStyle="1" w:styleId="8086892FA0DD440DB216648433822AA9">
    <w:name w:val="8086892FA0DD440DB216648433822AA9"/>
    <w:rsid w:val="00A350B4"/>
    <w:pPr>
      <w:spacing w:after="160" w:line="259" w:lineRule="auto"/>
    </w:pPr>
  </w:style>
  <w:style w:type="paragraph" w:customStyle="1" w:styleId="93A26646108144BEA7B836970F5CC35A">
    <w:name w:val="93A26646108144BEA7B836970F5CC35A"/>
    <w:rsid w:val="00A350B4"/>
    <w:pPr>
      <w:spacing w:after="160" w:line="259" w:lineRule="auto"/>
    </w:pPr>
  </w:style>
  <w:style w:type="paragraph" w:customStyle="1" w:styleId="D88AA27776CD4C63B13BB9F34369617A">
    <w:name w:val="D88AA27776CD4C63B13BB9F34369617A"/>
    <w:rsid w:val="00A350B4"/>
    <w:pPr>
      <w:spacing w:after="160" w:line="259" w:lineRule="auto"/>
    </w:pPr>
  </w:style>
  <w:style w:type="paragraph" w:customStyle="1" w:styleId="2D7716804A5B4BE1B9F7E07409586064">
    <w:name w:val="2D7716804A5B4BE1B9F7E07409586064"/>
    <w:rsid w:val="00A350B4"/>
    <w:pPr>
      <w:spacing w:after="160" w:line="259" w:lineRule="auto"/>
    </w:pPr>
  </w:style>
  <w:style w:type="paragraph" w:customStyle="1" w:styleId="CD0993A22B93419F92AC9164226DF1CB">
    <w:name w:val="CD0993A22B93419F92AC9164226DF1CB"/>
    <w:rsid w:val="00A350B4"/>
    <w:pPr>
      <w:spacing w:after="160" w:line="259" w:lineRule="auto"/>
    </w:pPr>
  </w:style>
  <w:style w:type="paragraph" w:customStyle="1" w:styleId="EA7732872FBF4C27BBCCE1EB6116F8C7">
    <w:name w:val="EA7732872FBF4C27BBCCE1EB6116F8C7"/>
    <w:rsid w:val="00A350B4"/>
    <w:pPr>
      <w:spacing w:after="160" w:line="259" w:lineRule="auto"/>
    </w:pPr>
  </w:style>
  <w:style w:type="paragraph" w:customStyle="1" w:styleId="8696B4F141D54508BEC8A1F5E0CD413A">
    <w:name w:val="8696B4F141D54508BEC8A1F5E0CD413A"/>
    <w:rsid w:val="00A350B4"/>
    <w:pPr>
      <w:spacing w:after="160" w:line="259" w:lineRule="auto"/>
    </w:pPr>
  </w:style>
  <w:style w:type="paragraph" w:customStyle="1" w:styleId="E24DD099898C42448E17F1BFDBF0B705">
    <w:name w:val="E24DD099898C42448E17F1BFDBF0B705"/>
    <w:rsid w:val="00A350B4"/>
    <w:pPr>
      <w:spacing w:after="160" w:line="259" w:lineRule="auto"/>
    </w:pPr>
  </w:style>
  <w:style w:type="paragraph" w:customStyle="1" w:styleId="61960F9E35C646F5A25906B116FD2961">
    <w:name w:val="61960F9E35C646F5A25906B116FD2961"/>
    <w:rsid w:val="00A350B4"/>
    <w:pPr>
      <w:spacing w:after="160" w:line="259" w:lineRule="auto"/>
    </w:pPr>
  </w:style>
  <w:style w:type="paragraph" w:customStyle="1" w:styleId="EA8E5D2CA1D940F48809867D5DE26663">
    <w:name w:val="EA8E5D2CA1D940F48809867D5DE26663"/>
    <w:rsid w:val="00A350B4"/>
    <w:pPr>
      <w:spacing w:after="160" w:line="259" w:lineRule="auto"/>
    </w:pPr>
  </w:style>
  <w:style w:type="paragraph" w:customStyle="1" w:styleId="4C87E62E09124DC485491038AF364296">
    <w:name w:val="4C87E62E09124DC485491038AF364296"/>
    <w:rsid w:val="00A350B4"/>
    <w:pPr>
      <w:spacing w:after="160" w:line="259" w:lineRule="auto"/>
    </w:pPr>
  </w:style>
  <w:style w:type="paragraph" w:customStyle="1" w:styleId="EFB0990590184C6DB072E8BFB82FEF80">
    <w:name w:val="EFB0990590184C6DB072E8BFB82FEF80"/>
    <w:rsid w:val="00A350B4"/>
    <w:pPr>
      <w:spacing w:after="160" w:line="259" w:lineRule="auto"/>
    </w:pPr>
  </w:style>
  <w:style w:type="paragraph" w:customStyle="1" w:styleId="F298B65598B1445289ABF6BC0691E401">
    <w:name w:val="F298B65598B1445289ABF6BC0691E401"/>
    <w:rsid w:val="00A350B4"/>
    <w:pPr>
      <w:spacing w:after="160" w:line="259" w:lineRule="auto"/>
    </w:pPr>
  </w:style>
  <w:style w:type="paragraph" w:customStyle="1" w:styleId="CAE7F9FB0156409FB3FBF852E3F2374E">
    <w:name w:val="CAE7F9FB0156409FB3FBF852E3F2374E"/>
    <w:rsid w:val="00A350B4"/>
    <w:pPr>
      <w:spacing w:after="160" w:line="259" w:lineRule="auto"/>
    </w:pPr>
  </w:style>
  <w:style w:type="paragraph" w:customStyle="1" w:styleId="511064D093D040BEA9BD7E4A5D59FDB5">
    <w:name w:val="511064D093D040BEA9BD7E4A5D59FDB5"/>
    <w:rsid w:val="00A350B4"/>
    <w:pPr>
      <w:spacing w:after="160" w:line="259" w:lineRule="auto"/>
    </w:pPr>
  </w:style>
  <w:style w:type="paragraph" w:customStyle="1" w:styleId="8400AFDD744C42F7ACAA41AF1D6FC811">
    <w:name w:val="8400AFDD744C42F7ACAA41AF1D6FC811"/>
    <w:rsid w:val="00A350B4"/>
    <w:pPr>
      <w:spacing w:after="160" w:line="259" w:lineRule="auto"/>
    </w:pPr>
  </w:style>
  <w:style w:type="paragraph" w:customStyle="1" w:styleId="0A8F039AABEF46C898CAC4E861BA710A">
    <w:name w:val="0A8F039AABEF46C898CAC4E861BA710A"/>
    <w:rsid w:val="00A350B4"/>
    <w:pPr>
      <w:spacing w:after="160" w:line="259" w:lineRule="auto"/>
    </w:pPr>
  </w:style>
  <w:style w:type="paragraph" w:customStyle="1" w:styleId="2716C48F10F4463B8A70897F7794096A">
    <w:name w:val="2716C48F10F4463B8A70897F7794096A"/>
    <w:rsid w:val="00A350B4"/>
    <w:pPr>
      <w:spacing w:after="160" w:line="259" w:lineRule="auto"/>
    </w:pPr>
  </w:style>
  <w:style w:type="paragraph" w:customStyle="1" w:styleId="66E7BFA888B741C88525F017F824C10F">
    <w:name w:val="66E7BFA888B741C88525F017F824C10F"/>
    <w:rsid w:val="00A350B4"/>
    <w:pPr>
      <w:spacing w:after="160" w:line="259" w:lineRule="auto"/>
    </w:pPr>
  </w:style>
  <w:style w:type="paragraph" w:customStyle="1" w:styleId="F17E70FB168443DC9156D19BA1D3EBAA">
    <w:name w:val="F17E70FB168443DC9156D19BA1D3EBAA"/>
    <w:rsid w:val="00A350B4"/>
    <w:pPr>
      <w:spacing w:after="160" w:line="259" w:lineRule="auto"/>
    </w:pPr>
  </w:style>
  <w:style w:type="paragraph" w:customStyle="1" w:styleId="816130D6FA0846379000D8F287D93811">
    <w:name w:val="816130D6FA0846379000D8F287D93811"/>
    <w:rsid w:val="00A350B4"/>
    <w:pPr>
      <w:spacing w:after="160" w:line="259" w:lineRule="auto"/>
    </w:pPr>
  </w:style>
  <w:style w:type="paragraph" w:customStyle="1" w:styleId="4805E3B98D6F4845A08070A3E20C9374">
    <w:name w:val="4805E3B98D6F4845A08070A3E20C9374"/>
    <w:rsid w:val="00A350B4"/>
    <w:pPr>
      <w:spacing w:after="160" w:line="259" w:lineRule="auto"/>
    </w:pPr>
  </w:style>
  <w:style w:type="paragraph" w:customStyle="1" w:styleId="B31E0570E187444EB683C4DD14529411">
    <w:name w:val="B31E0570E187444EB683C4DD14529411"/>
    <w:rsid w:val="00A350B4"/>
    <w:pPr>
      <w:spacing w:after="160" w:line="259" w:lineRule="auto"/>
    </w:pPr>
  </w:style>
  <w:style w:type="paragraph" w:customStyle="1" w:styleId="ECFC146E82B44983B134F7E01A7C50E7">
    <w:name w:val="ECFC146E82B44983B134F7E01A7C50E7"/>
    <w:rsid w:val="00A350B4"/>
    <w:pPr>
      <w:spacing w:after="160" w:line="259" w:lineRule="auto"/>
    </w:pPr>
  </w:style>
  <w:style w:type="paragraph" w:customStyle="1" w:styleId="6D518CAB84B946E5A35787ED92020D5E">
    <w:name w:val="6D518CAB84B946E5A35787ED92020D5E"/>
    <w:rsid w:val="00A350B4"/>
    <w:pPr>
      <w:spacing w:after="160" w:line="259" w:lineRule="auto"/>
    </w:pPr>
  </w:style>
  <w:style w:type="paragraph" w:customStyle="1" w:styleId="9DFCC081C07346A798D485DFF729D80E">
    <w:name w:val="9DFCC081C07346A798D485DFF729D80E"/>
    <w:rsid w:val="00A350B4"/>
    <w:pPr>
      <w:spacing w:after="160" w:line="259" w:lineRule="auto"/>
    </w:pPr>
  </w:style>
  <w:style w:type="paragraph" w:customStyle="1" w:styleId="A2DD81F9186B4EB6A58C2DA98C35B124">
    <w:name w:val="A2DD81F9186B4EB6A58C2DA98C35B124"/>
    <w:rsid w:val="00A350B4"/>
    <w:pPr>
      <w:spacing w:after="160" w:line="259" w:lineRule="auto"/>
    </w:pPr>
  </w:style>
  <w:style w:type="paragraph" w:customStyle="1" w:styleId="C82E6B949785468DA33EA87E4AEA8EF6">
    <w:name w:val="C82E6B949785468DA33EA87E4AEA8EF6"/>
    <w:rsid w:val="00A350B4"/>
    <w:pPr>
      <w:spacing w:after="160" w:line="259" w:lineRule="auto"/>
    </w:pPr>
  </w:style>
  <w:style w:type="paragraph" w:customStyle="1" w:styleId="47BCCF792BDF4B618C2A886CFA3724D1">
    <w:name w:val="47BCCF792BDF4B618C2A886CFA3724D1"/>
    <w:rsid w:val="00A350B4"/>
    <w:pPr>
      <w:spacing w:after="160" w:line="259" w:lineRule="auto"/>
    </w:pPr>
  </w:style>
  <w:style w:type="paragraph" w:customStyle="1" w:styleId="7D85E44EF2BE4C858CB6DA68E4D9A83B">
    <w:name w:val="7D85E44EF2BE4C858CB6DA68E4D9A83B"/>
    <w:rsid w:val="00A350B4"/>
    <w:pPr>
      <w:spacing w:after="160" w:line="259" w:lineRule="auto"/>
    </w:pPr>
  </w:style>
  <w:style w:type="paragraph" w:customStyle="1" w:styleId="CBA053FA00EA4713986F762F8A9FFA03">
    <w:name w:val="CBA053FA00EA4713986F762F8A9FFA03"/>
    <w:rsid w:val="00A350B4"/>
    <w:pPr>
      <w:spacing w:after="160" w:line="259" w:lineRule="auto"/>
    </w:pPr>
  </w:style>
  <w:style w:type="paragraph" w:customStyle="1" w:styleId="DF6BAEFDD4624B72BC8A4C4FD86803C1">
    <w:name w:val="DF6BAEFDD4624B72BC8A4C4FD86803C1"/>
    <w:rsid w:val="00A350B4"/>
    <w:pPr>
      <w:spacing w:after="160" w:line="259" w:lineRule="auto"/>
    </w:pPr>
  </w:style>
  <w:style w:type="paragraph" w:customStyle="1" w:styleId="8CEE6075459C4A2A8D1F70463C9CEDEE">
    <w:name w:val="8CEE6075459C4A2A8D1F70463C9CEDEE"/>
    <w:rsid w:val="00A350B4"/>
    <w:pPr>
      <w:spacing w:after="160" w:line="259" w:lineRule="auto"/>
    </w:pPr>
  </w:style>
  <w:style w:type="paragraph" w:customStyle="1" w:styleId="96E728CCE4704CCC8B85231E929B2384">
    <w:name w:val="96E728CCE4704CCC8B85231E929B2384"/>
    <w:rsid w:val="00A350B4"/>
    <w:pPr>
      <w:spacing w:after="160" w:line="259" w:lineRule="auto"/>
    </w:pPr>
  </w:style>
  <w:style w:type="paragraph" w:customStyle="1" w:styleId="A1A656F868F240C99055DE7EB26624A2">
    <w:name w:val="A1A656F868F240C99055DE7EB26624A2"/>
    <w:rsid w:val="00A350B4"/>
    <w:pPr>
      <w:spacing w:after="160" w:line="259" w:lineRule="auto"/>
    </w:pPr>
  </w:style>
  <w:style w:type="paragraph" w:customStyle="1" w:styleId="2159E7D49D1744148570A4D884E0ECDF">
    <w:name w:val="2159E7D49D1744148570A4D884E0ECDF"/>
    <w:rsid w:val="00A350B4"/>
    <w:pPr>
      <w:spacing w:after="160" w:line="259" w:lineRule="auto"/>
    </w:pPr>
  </w:style>
  <w:style w:type="paragraph" w:customStyle="1" w:styleId="60204AB356FA4E798725FA6AFE56EAA4">
    <w:name w:val="60204AB356FA4E798725FA6AFE56EAA4"/>
    <w:rsid w:val="00A350B4"/>
    <w:pPr>
      <w:spacing w:after="160" w:line="259" w:lineRule="auto"/>
    </w:pPr>
  </w:style>
  <w:style w:type="paragraph" w:customStyle="1" w:styleId="187FAE960B6E4B0199C48B720C0F58BC">
    <w:name w:val="187FAE960B6E4B0199C48B720C0F58BC"/>
    <w:rsid w:val="00A350B4"/>
    <w:pPr>
      <w:spacing w:after="160" w:line="259" w:lineRule="auto"/>
    </w:pPr>
  </w:style>
  <w:style w:type="paragraph" w:customStyle="1" w:styleId="4387FC704EFA45E2A675D9F39E328D93">
    <w:name w:val="4387FC704EFA45E2A675D9F39E328D93"/>
    <w:rsid w:val="00A350B4"/>
    <w:pPr>
      <w:spacing w:after="160" w:line="259" w:lineRule="auto"/>
    </w:pPr>
  </w:style>
  <w:style w:type="paragraph" w:customStyle="1" w:styleId="EE28FB5D462C499DAA58CBA93F9B6FA5">
    <w:name w:val="EE28FB5D462C499DAA58CBA93F9B6FA5"/>
    <w:rsid w:val="00A350B4"/>
    <w:pPr>
      <w:spacing w:after="160" w:line="259" w:lineRule="auto"/>
    </w:pPr>
  </w:style>
  <w:style w:type="paragraph" w:customStyle="1" w:styleId="0F057CEF26BA491B8F9C308765E5AA71">
    <w:name w:val="0F057CEF26BA491B8F9C308765E5AA71"/>
    <w:rsid w:val="00A350B4"/>
    <w:pPr>
      <w:spacing w:after="160" w:line="259" w:lineRule="auto"/>
    </w:pPr>
  </w:style>
  <w:style w:type="paragraph" w:customStyle="1" w:styleId="44368493041B42FB83D9C6FF281C81E0">
    <w:name w:val="44368493041B42FB83D9C6FF281C81E0"/>
    <w:rsid w:val="00A350B4"/>
    <w:pPr>
      <w:spacing w:after="160" w:line="259" w:lineRule="auto"/>
    </w:pPr>
  </w:style>
  <w:style w:type="paragraph" w:customStyle="1" w:styleId="7382C06B57BF483ABA6E6EC2470A9273">
    <w:name w:val="7382C06B57BF483ABA6E6EC2470A9273"/>
    <w:rsid w:val="00A350B4"/>
    <w:pPr>
      <w:spacing w:after="160" w:line="259" w:lineRule="auto"/>
    </w:pPr>
  </w:style>
  <w:style w:type="paragraph" w:customStyle="1" w:styleId="F6891ACF4C284AC78F74961B5D72F120">
    <w:name w:val="F6891ACF4C284AC78F74961B5D72F120"/>
    <w:rsid w:val="00A350B4"/>
    <w:pPr>
      <w:spacing w:after="160" w:line="259" w:lineRule="auto"/>
    </w:pPr>
  </w:style>
  <w:style w:type="paragraph" w:customStyle="1" w:styleId="B55E5E40A796480B831ABC2ADF03BD75">
    <w:name w:val="B55E5E40A796480B831ABC2ADF03BD75"/>
    <w:rsid w:val="00A350B4"/>
    <w:pPr>
      <w:spacing w:after="160" w:line="259" w:lineRule="auto"/>
    </w:pPr>
  </w:style>
  <w:style w:type="paragraph" w:customStyle="1" w:styleId="63D0EE381B16452D974FCF688B3946FE">
    <w:name w:val="63D0EE381B16452D974FCF688B3946FE"/>
    <w:rsid w:val="00A350B4"/>
    <w:pPr>
      <w:spacing w:after="160" w:line="259" w:lineRule="auto"/>
    </w:pPr>
  </w:style>
  <w:style w:type="paragraph" w:customStyle="1" w:styleId="AE40A730165B45D5BE1BF15FE8B82242">
    <w:name w:val="AE40A730165B45D5BE1BF15FE8B82242"/>
    <w:rsid w:val="00A350B4"/>
    <w:pPr>
      <w:spacing w:after="160" w:line="259" w:lineRule="auto"/>
    </w:pPr>
  </w:style>
  <w:style w:type="paragraph" w:customStyle="1" w:styleId="B187567DEBCF4D669813F420F2F4972E">
    <w:name w:val="B187567DEBCF4D669813F420F2F4972E"/>
    <w:rsid w:val="00A80D37"/>
    <w:pPr>
      <w:spacing w:after="160" w:line="259" w:lineRule="auto"/>
    </w:pPr>
  </w:style>
  <w:style w:type="paragraph" w:customStyle="1" w:styleId="29D21DEC70144818A97B08F51B9CF800">
    <w:name w:val="29D21DEC70144818A97B08F51B9CF800"/>
    <w:rsid w:val="00A80D37"/>
    <w:pPr>
      <w:spacing w:after="160" w:line="259" w:lineRule="auto"/>
    </w:pPr>
  </w:style>
  <w:style w:type="paragraph" w:customStyle="1" w:styleId="143940579EE4453BA7E782931A926C1A">
    <w:name w:val="143940579EE4453BA7E782931A926C1A"/>
    <w:rsid w:val="00A80D37"/>
    <w:pPr>
      <w:spacing w:after="160" w:line="259" w:lineRule="auto"/>
    </w:pPr>
  </w:style>
  <w:style w:type="paragraph" w:customStyle="1" w:styleId="74080BD6ADD5482195B9BFFDD7500046">
    <w:name w:val="74080BD6ADD5482195B9BFFDD7500046"/>
    <w:rsid w:val="00A80D37"/>
    <w:pPr>
      <w:spacing w:after="160" w:line="259" w:lineRule="auto"/>
    </w:pPr>
  </w:style>
  <w:style w:type="paragraph" w:customStyle="1" w:styleId="87CB04B9BEE5404B93A3F9D0E75558A7">
    <w:name w:val="87CB04B9BEE5404B93A3F9D0E75558A7"/>
    <w:rsid w:val="00A80D37"/>
    <w:pPr>
      <w:spacing w:after="160" w:line="259" w:lineRule="auto"/>
    </w:pPr>
  </w:style>
  <w:style w:type="paragraph" w:customStyle="1" w:styleId="04D916DE3F674BC19E005A657714479D">
    <w:name w:val="04D916DE3F674BC19E005A657714479D"/>
    <w:rsid w:val="00A80D37"/>
    <w:pPr>
      <w:spacing w:after="160" w:line="259" w:lineRule="auto"/>
    </w:pPr>
  </w:style>
  <w:style w:type="paragraph" w:customStyle="1" w:styleId="145E50736B47402D9B5F528DC347B660">
    <w:name w:val="145E50736B47402D9B5F528DC347B660"/>
    <w:rsid w:val="00A80D37"/>
    <w:pPr>
      <w:spacing w:after="160" w:line="259" w:lineRule="auto"/>
    </w:pPr>
  </w:style>
  <w:style w:type="paragraph" w:customStyle="1" w:styleId="B80839C030674436B1B49ADB6BB924CC">
    <w:name w:val="B80839C030674436B1B49ADB6BB924CC"/>
    <w:rsid w:val="00A80D37"/>
    <w:pPr>
      <w:spacing w:after="160" w:line="259" w:lineRule="auto"/>
    </w:pPr>
  </w:style>
  <w:style w:type="paragraph" w:customStyle="1" w:styleId="F8CF0B22645C45809E66B66509316F34">
    <w:name w:val="F8CF0B22645C45809E66B66509316F34"/>
    <w:rsid w:val="00A80D37"/>
    <w:pPr>
      <w:spacing w:after="160" w:line="259" w:lineRule="auto"/>
    </w:pPr>
  </w:style>
  <w:style w:type="paragraph" w:customStyle="1" w:styleId="DD1D559FE6C6407E96C08B6C62E1F500">
    <w:name w:val="DD1D559FE6C6407E96C08B6C62E1F500"/>
    <w:rsid w:val="00A80D37"/>
    <w:pPr>
      <w:spacing w:after="160" w:line="259" w:lineRule="auto"/>
    </w:pPr>
  </w:style>
  <w:style w:type="paragraph" w:customStyle="1" w:styleId="E81ABD0C171F406B812372C7F2FE4CEB">
    <w:name w:val="E81ABD0C171F406B812372C7F2FE4CEB"/>
    <w:rsid w:val="00A80D37"/>
    <w:pPr>
      <w:spacing w:after="160" w:line="259" w:lineRule="auto"/>
    </w:pPr>
  </w:style>
  <w:style w:type="paragraph" w:customStyle="1" w:styleId="3A31BC2F7BE940C586C3957CB6BA2B93">
    <w:name w:val="3A31BC2F7BE940C586C3957CB6BA2B93"/>
    <w:rsid w:val="00A80D37"/>
    <w:pPr>
      <w:spacing w:after="160" w:line="259" w:lineRule="auto"/>
    </w:pPr>
  </w:style>
  <w:style w:type="paragraph" w:customStyle="1" w:styleId="5FDC24AF480F41759C8C2B39F9B5B4BA">
    <w:name w:val="5FDC24AF480F41759C8C2B39F9B5B4BA"/>
    <w:rsid w:val="00A80D37"/>
    <w:pPr>
      <w:spacing w:after="160" w:line="259" w:lineRule="auto"/>
    </w:pPr>
  </w:style>
  <w:style w:type="paragraph" w:customStyle="1" w:styleId="33C76792F5194C039CE58496009AC712">
    <w:name w:val="33C76792F5194C039CE58496009AC712"/>
    <w:rsid w:val="00A80D37"/>
    <w:pPr>
      <w:spacing w:after="160" w:line="259" w:lineRule="auto"/>
    </w:pPr>
  </w:style>
  <w:style w:type="paragraph" w:customStyle="1" w:styleId="11B4630E9D6743F4B32759B8011F6B4A">
    <w:name w:val="11B4630E9D6743F4B32759B8011F6B4A"/>
    <w:rsid w:val="00A80D37"/>
    <w:pPr>
      <w:spacing w:after="160" w:line="259" w:lineRule="auto"/>
    </w:pPr>
  </w:style>
  <w:style w:type="paragraph" w:customStyle="1" w:styleId="8AF1D75B38794D20A15AF11EA186E480">
    <w:name w:val="8AF1D75B38794D20A15AF11EA186E480"/>
    <w:rsid w:val="00A80D37"/>
    <w:pPr>
      <w:spacing w:after="160" w:line="259" w:lineRule="auto"/>
    </w:pPr>
  </w:style>
  <w:style w:type="paragraph" w:customStyle="1" w:styleId="27521E0DFC3B4F25839BDAD4A4EC1E12">
    <w:name w:val="27521E0DFC3B4F25839BDAD4A4EC1E12"/>
    <w:rsid w:val="00A80D37"/>
    <w:pPr>
      <w:spacing w:after="160" w:line="259" w:lineRule="auto"/>
    </w:pPr>
  </w:style>
  <w:style w:type="paragraph" w:customStyle="1" w:styleId="70B3C010987E43E5864C0EAFF1384E9D">
    <w:name w:val="70B3C010987E43E5864C0EAFF1384E9D"/>
    <w:rsid w:val="00A80D37"/>
    <w:pPr>
      <w:spacing w:after="160" w:line="259" w:lineRule="auto"/>
    </w:pPr>
  </w:style>
  <w:style w:type="paragraph" w:customStyle="1" w:styleId="D71E06DE3C68432D985FD8DB5DB10ED6">
    <w:name w:val="D71E06DE3C68432D985FD8DB5DB10ED6"/>
    <w:rsid w:val="00A80D37"/>
    <w:pPr>
      <w:spacing w:after="160" w:line="259" w:lineRule="auto"/>
    </w:pPr>
  </w:style>
  <w:style w:type="paragraph" w:customStyle="1" w:styleId="00A2FF8A6F264A56BABBD69E11F01DAA">
    <w:name w:val="00A2FF8A6F264A56BABBD69E11F01DAA"/>
    <w:rsid w:val="00A80D37"/>
    <w:pPr>
      <w:spacing w:after="160" w:line="259" w:lineRule="auto"/>
    </w:pPr>
  </w:style>
  <w:style w:type="paragraph" w:customStyle="1" w:styleId="7D988F395FBA4FD588BDA3A6623EC691">
    <w:name w:val="7D988F395FBA4FD588BDA3A6623EC691"/>
    <w:rsid w:val="00A80D37"/>
    <w:pPr>
      <w:spacing w:after="160" w:line="259" w:lineRule="auto"/>
    </w:pPr>
  </w:style>
  <w:style w:type="paragraph" w:customStyle="1" w:styleId="39CDAE38FE1E437892F80B4ACF4D21F9">
    <w:name w:val="39CDAE38FE1E437892F80B4ACF4D21F9"/>
    <w:rsid w:val="00A80D37"/>
    <w:pPr>
      <w:spacing w:after="160" w:line="259" w:lineRule="auto"/>
    </w:pPr>
  </w:style>
  <w:style w:type="paragraph" w:customStyle="1" w:styleId="538476CBAD644716B0F92E383BDC2B2B">
    <w:name w:val="538476CBAD644716B0F92E383BDC2B2B"/>
    <w:rsid w:val="00A80D37"/>
    <w:pPr>
      <w:spacing w:after="160" w:line="259" w:lineRule="auto"/>
    </w:pPr>
  </w:style>
  <w:style w:type="paragraph" w:customStyle="1" w:styleId="E0EA320A50964BD4A820595E337BB6DF">
    <w:name w:val="E0EA320A50964BD4A820595E337BB6DF"/>
    <w:rsid w:val="00A80D37"/>
    <w:pPr>
      <w:spacing w:after="160" w:line="259" w:lineRule="auto"/>
    </w:pPr>
  </w:style>
  <w:style w:type="paragraph" w:customStyle="1" w:styleId="BA356D3CDD5544759D52A9232D850B6A">
    <w:name w:val="BA356D3CDD5544759D52A9232D850B6A"/>
    <w:rsid w:val="00A80D37"/>
    <w:pPr>
      <w:spacing w:after="160" w:line="259" w:lineRule="auto"/>
    </w:pPr>
  </w:style>
  <w:style w:type="paragraph" w:customStyle="1" w:styleId="7503279623A54DD1972445EAC25D8707">
    <w:name w:val="7503279623A54DD1972445EAC25D8707"/>
    <w:rsid w:val="00A80D37"/>
    <w:pPr>
      <w:spacing w:after="160" w:line="259" w:lineRule="auto"/>
    </w:pPr>
  </w:style>
  <w:style w:type="paragraph" w:customStyle="1" w:styleId="24073240C4C4469195D7121434B22B31">
    <w:name w:val="24073240C4C4469195D7121434B22B31"/>
    <w:rsid w:val="00A80D37"/>
    <w:pPr>
      <w:spacing w:after="160" w:line="259" w:lineRule="auto"/>
    </w:pPr>
  </w:style>
  <w:style w:type="paragraph" w:customStyle="1" w:styleId="4FBACA898B1442059960F04E5DA329B0">
    <w:name w:val="4FBACA898B1442059960F04E5DA329B0"/>
    <w:rsid w:val="00A80D37"/>
    <w:pPr>
      <w:spacing w:after="160" w:line="259" w:lineRule="auto"/>
    </w:pPr>
  </w:style>
  <w:style w:type="paragraph" w:customStyle="1" w:styleId="F6AEB37DC4BA4C7E92B7A3FF9E3C6BD0">
    <w:name w:val="F6AEB37DC4BA4C7E92B7A3FF9E3C6BD0"/>
    <w:rsid w:val="00A80D37"/>
    <w:pPr>
      <w:spacing w:after="160" w:line="259" w:lineRule="auto"/>
    </w:pPr>
  </w:style>
  <w:style w:type="paragraph" w:customStyle="1" w:styleId="2F385D614DB04619A7614538BFDE4862">
    <w:name w:val="2F385D614DB04619A7614538BFDE4862"/>
    <w:rsid w:val="00A80D37"/>
    <w:pPr>
      <w:spacing w:after="160" w:line="259" w:lineRule="auto"/>
    </w:pPr>
  </w:style>
  <w:style w:type="paragraph" w:customStyle="1" w:styleId="207247B18F844D8FB05CAAE4A1C0550F">
    <w:name w:val="207247B18F844D8FB05CAAE4A1C0550F"/>
    <w:rsid w:val="00A80D37"/>
    <w:pPr>
      <w:spacing w:after="160" w:line="259" w:lineRule="auto"/>
    </w:pPr>
  </w:style>
  <w:style w:type="paragraph" w:customStyle="1" w:styleId="F134A664BC0640038D16E9DB669E8D62">
    <w:name w:val="F134A664BC0640038D16E9DB669E8D62"/>
    <w:rsid w:val="00A80D37"/>
    <w:pPr>
      <w:spacing w:after="160" w:line="259" w:lineRule="auto"/>
    </w:pPr>
  </w:style>
  <w:style w:type="paragraph" w:customStyle="1" w:styleId="CFDAB728C60F4CAA9E5323B7716A7A8D">
    <w:name w:val="CFDAB728C60F4CAA9E5323B7716A7A8D"/>
    <w:rsid w:val="00A80D37"/>
    <w:pPr>
      <w:spacing w:after="160" w:line="259" w:lineRule="auto"/>
    </w:pPr>
  </w:style>
  <w:style w:type="paragraph" w:customStyle="1" w:styleId="BB7CEB6E0C234FC9894DF7320D9F996E">
    <w:name w:val="BB7CEB6E0C234FC9894DF7320D9F996E"/>
    <w:rsid w:val="00A80D37"/>
    <w:pPr>
      <w:spacing w:after="160" w:line="259" w:lineRule="auto"/>
    </w:pPr>
  </w:style>
  <w:style w:type="paragraph" w:customStyle="1" w:styleId="11A7CD8E7B4541808112A91BF94B63DF">
    <w:name w:val="11A7CD8E7B4541808112A91BF94B63DF"/>
    <w:rsid w:val="00A80D37"/>
    <w:pPr>
      <w:spacing w:after="160" w:line="259" w:lineRule="auto"/>
    </w:pPr>
  </w:style>
  <w:style w:type="paragraph" w:customStyle="1" w:styleId="681167C72DE54404B0AC99C34138BF90">
    <w:name w:val="681167C72DE54404B0AC99C34138BF90"/>
    <w:rsid w:val="00A80D37"/>
    <w:pPr>
      <w:spacing w:after="160" w:line="259" w:lineRule="auto"/>
    </w:pPr>
  </w:style>
  <w:style w:type="paragraph" w:customStyle="1" w:styleId="E8994F139E3F4F1FA8DE3A0E8EED3698">
    <w:name w:val="E8994F139E3F4F1FA8DE3A0E8EED3698"/>
    <w:rsid w:val="00A80D37"/>
    <w:pPr>
      <w:spacing w:after="160" w:line="259" w:lineRule="auto"/>
    </w:pPr>
  </w:style>
  <w:style w:type="paragraph" w:customStyle="1" w:styleId="DBBC54E907E240B39C51B45C7B341998">
    <w:name w:val="DBBC54E907E240B39C51B45C7B341998"/>
    <w:rsid w:val="00A80D37"/>
    <w:pPr>
      <w:spacing w:after="160" w:line="259" w:lineRule="auto"/>
    </w:pPr>
  </w:style>
  <w:style w:type="paragraph" w:customStyle="1" w:styleId="88366E4A415C4BA38369DB3862614256">
    <w:name w:val="88366E4A415C4BA38369DB3862614256"/>
    <w:rsid w:val="00A80D37"/>
    <w:pPr>
      <w:spacing w:after="160" w:line="259" w:lineRule="auto"/>
    </w:pPr>
  </w:style>
  <w:style w:type="paragraph" w:customStyle="1" w:styleId="F81CCB335DD74D9A804D43E82A9C5454">
    <w:name w:val="F81CCB335DD74D9A804D43E82A9C5454"/>
    <w:rsid w:val="00A80D37"/>
    <w:pPr>
      <w:spacing w:after="160" w:line="259" w:lineRule="auto"/>
    </w:pPr>
  </w:style>
  <w:style w:type="paragraph" w:customStyle="1" w:styleId="4DA8C620A53048069FE919022DB3939B">
    <w:name w:val="4DA8C620A53048069FE919022DB3939B"/>
    <w:rsid w:val="00A80D37"/>
    <w:pPr>
      <w:spacing w:after="160" w:line="259" w:lineRule="auto"/>
    </w:pPr>
  </w:style>
  <w:style w:type="paragraph" w:customStyle="1" w:styleId="F5B15BCFB6CB4E15A1B6866645DAA07F">
    <w:name w:val="F5B15BCFB6CB4E15A1B6866645DAA07F"/>
    <w:rsid w:val="00A80D37"/>
    <w:pPr>
      <w:spacing w:after="160" w:line="259" w:lineRule="auto"/>
    </w:pPr>
  </w:style>
  <w:style w:type="paragraph" w:customStyle="1" w:styleId="7DB0E8B09A0F48B382633006617FFAAE">
    <w:name w:val="7DB0E8B09A0F48B382633006617FFAAE"/>
    <w:rsid w:val="00A80D37"/>
    <w:pPr>
      <w:spacing w:after="160" w:line="259" w:lineRule="auto"/>
    </w:pPr>
  </w:style>
  <w:style w:type="paragraph" w:customStyle="1" w:styleId="266B3A9A1FDC4068A7007D8FD8E2703F">
    <w:name w:val="266B3A9A1FDC4068A7007D8FD8E2703F"/>
    <w:rsid w:val="00A80D37"/>
    <w:pPr>
      <w:spacing w:after="160" w:line="259" w:lineRule="auto"/>
    </w:pPr>
  </w:style>
  <w:style w:type="paragraph" w:customStyle="1" w:styleId="71CFC76B9B7E44F6ABE0F9EE178F30BD">
    <w:name w:val="71CFC76B9B7E44F6ABE0F9EE178F30BD"/>
    <w:rsid w:val="00A80D37"/>
    <w:pPr>
      <w:spacing w:after="160" w:line="259" w:lineRule="auto"/>
    </w:pPr>
  </w:style>
  <w:style w:type="paragraph" w:customStyle="1" w:styleId="90DF8A820BAE4F70965401C5F1D822EC">
    <w:name w:val="90DF8A820BAE4F70965401C5F1D822EC"/>
    <w:rsid w:val="00A80D37"/>
    <w:pPr>
      <w:spacing w:after="160" w:line="259" w:lineRule="auto"/>
    </w:pPr>
  </w:style>
  <w:style w:type="paragraph" w:customStyle="1" w:styleId="2C60DF240AF447DDBC275261300C77A5">
    <w:name w:val="2C60DF240AF447DDBC275261300C77A5"/>
    <w:rsid w:val="00A80D37"/>
    <w:pPr>
      <w:spacing w:after="160" w:line="259" w:lineRule="auto"/>
    </w:pPr>
  </w:style>
  <w:style w:type="paragraph" w:customStyle="1" w:styleId="37B009550F4840F1BAF225BC0EC648D9">
    <w:name w:val="37B009550F4840F1BAF225BC0EC648D9"/>
    <w:rsid w:val="00A80D37"/>
    <w:pPr>
      <w:spacing w:after="160" w:line="259" w:lineRule="auto"/>
    </w:pPr>
  </w:style>
  <w:style w:type="paragraph" w:customStyle="1" w:styleId="531636606B6E4402932D94AA54B852EF">
    <w:name w:val="531636606B6E4402932D94AA54B852EF"/>
    <w:rsid w:val="00A80D37"/>
    <w:pPr>
      <w:spacing w:after="160" w:line="259" w:lineRule="auto"/>
    </w:pPr>
  </w:style>
  <w:style w:type="paragraph" w:customStyle="1" w:styleId="959D29CB174E4081BAA4485F1AEE8695">
    <w:name w:val="959D29CB174E4081BAA4485F1AEE8695"/>
    <w:rsid w:val="00A80D37"/>
    <w:pPr>
      <w:spacing w:after="160" w:line="259" w:lineRule="auto"/>
    </w:pPr>
  </w:style>
  <w:style w:type="paragraph" w:customStyle="1" w:styleId="CD58B31CAEA74A6F96E16F83B033D607">
    <w:name w:val="CD58B31CAEA74A6F96E16F83B033D607"/>
    <w:rsid w:val="00A80D37"/>
    <w:pPr>
      <w:spacing w:after="160" w:line="259" w:lineRule="auto"/>
    </w:pPr>
  </w:style>
  <w:style w:type="paragraph" w:customStyle="1" w:styleId="5F43C76883F645EC9D0BBF852076780E">
    <w:name w:val="5F43C76883F645EC9D0BBF852076780E"/>
    <w:rsid w:val="00A80D37"/>
    <w:pPr>
      <w:spacing w:after="160" w:line="259" w:lineRule="auto"/>
    </w:pPr>
  </w:style>
  <w:style w:type="paragraph" w:customStyle="1" w:styleId="33170AC76A73434983A7EFD27E527015">
    <w:name w:val="33170AC76A73434983A7EFD27E527015"/>
    <w:rsid w:val="00A80D37"/>
    <w:pPr>
      <w:spacing w:after="160" w:line="259" w:lineRule="auto"/>
    </w:pPr>
  </w:style>
  <w:style w:type="paragraph" w:customStyle="1" w:styleId="5AF806487AC54E6DB0AA79380546EAF2">
    <w:name w:val="5AF806487AC54E6DB0AA79380546EAF2"/>
    <w:rsid w:val="00F53B87"/>
    <w:pPr>
      <w:spacing w:after="160" w:line="259" w:lineRule="auto"/>
    </w:pPr>
  </w:style>
  <w:style w:type="paragraph" w:customStyle="1" w:styleId="12F692BDC1FB4A36AFCC758D85A7C517">
    <w:name w:val="12F692BDC1FB4A36AFCC758D85A7C517"/>
    <w:rsid w:val="00F53B87"/>
    <w:pPr>
      <w:spacing w:after="160" w:line="259" w:lineRule="auto"/>
    </w:pPr>
  </w:style>
  <w:style w:type="paragraph" w:customStyle="1" w:styleId="646D0340B24B4F33A7F01DFBF1CC9583">
    <w:name w:val="646D0340B24B4F33A7F01DFBF1CC9583"/>
    <w:rsid w:val="00F53B87"/>
    <w:pPr>
      <w:spacing w:after="160" w:line="259" w:lineRule="auto"/>
    </w:pPr>
  </w:style>
  <w:style w:type="paragraph" w:customStyle="1" w:styleId="ED3DE974F0274B1EAC0C810677CDB2FE">
    <w:name w:val="ED3DE974F0274B1EAC0C810677CDB2FE"/>
    <w:rsid w:val="00F53B87"/>
    <w:pPr>
      <w:spacing w:after="160" w:line="259" w:lineRule="auto"/>
    </w:pPr>
  </w:style>
  <w:style w:type="paragraph" w:customStyle="1" w:styleId="B3D821D6932045CFAADA389F75FDAB40">
    <w:name w:val="B3D821D6932045CFAADA389F75FDAB40"/>
    <w:rsid w:val="00F53B87"/>
    <w:pPr>
      <w:spacing w:after="160" w:line="259" w:lineRule="auto"/>
    </w:pPr>
  </w:style>
  <w:style w:type="paragraph" w:customStyle="1" w:styleId="C4341E23A11748B9A4C8F62BE15C1576">
    <w:name w:val="C4341E23A11748B9A4C8F62BE15C1576"/>
    <w:rsid w:val="00F53B87"/>
    <w:pPr>
      <w:spacing w:after="160" w:line="259" w:lineRule="auto"/>
    </w:pPr>
  </w:style>
  <w:style w:type="paragraph" w:customStyle="1" w:styleId="75DFAAE09E09461DABF981D414B78512">
    <w:name w:val="75DFAAE09E09461DABF981D414B78512"/>
    <w:rsid w:val="00F53B87"/>
    <w:pPr>
      <w:spacing w:after="160" w:line="259" w:lineRule="auto"/>
    </w:pPr>
  </w:style>
  <w:style w:type="paragraph" w:customStyle="1" w:styleId="1E67F04552784C60B7CDBE82EF98D130">
    <w:name w:val="1E67F04552784C60B7CDBE82EF98D130"/>
    <w:rsid w:val="00F53B87"/>
    <w:pPr>
      <w:spacing w:after="160" w:line="259" w:lineRule="auto"/>
    </w:pPr>
  </w:style>
  <w:style w:type="paragraph" w:customStyle="1" w:styleId="2871346BC22E4985BE62186063ACFBBC">
    <w:name w:val="2871346BC22E4985BE62186063ACFBBC"/>
    <w:rsid w:val="00F53B87"/>
    <w:pPr>
      <w:spacing w:after="160" w:line="259" w:lineRule="auto"/>
    </w:pPr>
  </w:style>
  <w:style w:type="paragraph" w:customStyle="1" w:styleId="44ADFCA7C9974759BEF95C472B4ED21E">
    <w:name w:val="44ADFCA7C9974759BEF95C472B4ED21E"/>
    <w:rsid w:val="00F53B87"/>
    <w:pPr>
      <w:spacing w:after="160" w:line="259" w:lineRule="auto"/>
    </w:pPr>
  </w:style>
  <w:style w:type="paragraph" w:customStyle="1" w:styleId="1F70C4C2DEF74C5394AAF6A509AA361D">
    <w:name w:val="1F70C4C2DEF74C5394AAF6A509AA361D"/>
    <w:rsid w:val="00F53B87"/>
    <w:pPr>
      <w:spacing w:after="160" w:line="259" w:lineRule="auto"/>
    </w:pPr>
  </w:style>
  <w:style w:type="paragraph" w:customStyle="1" w:styleId="8B66EF43B5FC45D1A9275ECAAE33CC61">
    <w:name w:val="8B66EF43B5FC45D1A9275ECAAE33CC61"/>
    <w:rsid w:val="00F53B87"/>
    <w:pPr>
      <w:spacing w:after="160" w:line="259" w:lineRule="auto"/>
    </w:pPr>
  </w:style>
  <w:style w:type="paragraph" w:customStyle="1" w:styleId="D3ED30B8A9AE41FBA832FAEBEDDF9254">
    <w:name w:val="D3ED30B8A9AE41FBA832FAEBEDDF9254"/>
    <w:rsid w:val="00F53B87"/>
    <w:pPr>
      <w:spacing w:after="160" w:line="259" w:lineRule="auto"/>
    </w:pPr>
  </w:style>
  <w:style w:type="paragraph" w:customStyle="1" w:styleId="2FE95D80B03B4BA8A2D69DD3D5263463">
    <w:name w:val="2FE95D80B03B4BA8A2D69DD3D5263463"/>
    <w:rsid w:val="00F53B87"/>
    <w:pPr>
      <w:spacing w:after="160" w:line="259" w:lineRule="auto"/>
    </w:pPr>
  </w:style>
  <w:style w:type="paragraph" w:customStyle="1" w:styleId="BFAEAF6C2D1F428C84B78565825FE790">
    <w:name w:val="BFAEAF6C2D1F428C84B78565825FE790"/>
    <w:rsid w:val="00F53B87"/>
    <w:pPr>
      <w:spacing w:after="160" w:line="259" w:lineRule="auto"/>
    </w:pPr>
  </w:style>
  <w:style w:type="paragraph" w:customStyle="1" w:styleId="9953DCD0D76C43D3AB15024E42CB308D">
    <w:name w:val="9953DCD0D76C43D3AB15024E42CB308D"/>
    <w:rsid w:val="00F53B87"/>
    <w:pPr>
      <w:spacing w:after="160" w:line="259" w:lineRule="auto"/>
    </w:pPr>
  </w:style>
  <w:style w:type="paragraph" w:customStyle="1" w:styleId="CEAC43E385EE4666A10E882AD08F5283">
    <w:name w:val="CEAC43E385EE4666A10E882AD08F5283"/>
    <w:rsid w:val="00F53B87"/>
    <w:pPr>
      <w:spacing w:after="160" w:line="259" w:lineRule="auto"/>
    </w:pPr>
  </w:style>
  <w:style w:type="paragraph" w:customStyle="1" w:styleId="5DE9BD7D6D9D4A1485214BB3697A2C3E">
    <w:name w:val="5DE9BD7D6D9D4A1485214BB3697A2C3E"/>
    <w:rsid w:val="00F53B87"/>
    <w:pPr>
      <w:spacing w:after="160" w:line="259" w:lineRule="auto"/>
    </w:pPr>
  </w:style>
  <w:style w:type="paragraph" w:customStyle="1" w:styleId="C9BB551EDC9F4EA5946D920963F1D938">
    <w:name w:val="C9BB551EDC9F4EA5946D920963F1D938"/>
    <w:rsid w:val="00F53B87"/>
    <w:pPr>
      <w:spacing w:after="160" w:line="259" w:lineRule="auto"/>
    </w:pPr>
  </w:style>
  <w:style w:type="paragraph" w:customStyle="1" w:styleId="FC385432B341470498DBBEBBDB410735">
    <w:name w:val="FC385432B341470498DBBEBBDB410735"/>
    <w:rsid w:val="00F53B87"/>
    <w:pPr>
      <w:spacing w:after="160" w:line="259" w:lineRule="auto"/>
    </w:pPr>
  </w:style>
  <w:style w:type="paragraph" w:customStyle="1" w:styleId="50F6ABC6B99E46E1B42F46A29E75DC10">
    <w:name w:val="50F6ABC6B99E46E1B42F46A29E75DC10"/>
    <w:rsid w:val="00F53B87"/>
    <w:pPr>
      <w:spacing w:after="160" w:line="259" w:lineRule="auto"/>
    </w:pPr>
  </w:style>
  <w:style w:type="paragraph" w:customStyle="1" w:styleId="ECD1D4FA5B4348B0A53298C4A1B65B71">
    <w:name w:val="ECD1D4FA5B4348B0A53298C4A1B65B71"/>
    <w:rsid w:val="00F53B87"/>
    <w:pPr>
      <w:spacing w:after="160" w:line="259" w:lineRule="auto"/>
    </w:pPr>
  </w:style>
  <w:style w:type="paragraph" w:customStyle="1" w:styleId="CAD4FBAB93084955A359C74AE91C4266">
    <w:name w:val="CAD4FBAB93084955A359C74AE91C4266"/>
    <w:rsid w:val="00F53B87"/>
    <w:pPr>
      <w:spacing w:after="160" w:line="259" w:lineRule="auto"/>
    </w:pPr>
  </w:style>
  <w:style w:type="paragraph" w:customStyle="1" w:styleId="540D9B7041C84491849941C52D2EE572">
    <w:name w:val="540D9B7041C84491849941C52D2EE572"/>
    <w:rsid w:val="00F53B87"/>
    <w:pPr>
      <w:spacing w:after="160" w:line="259" w:lineRule="auto"/>
    </w:pPr>
  </w:style>
  <w:style w:type="paragraph" w:customStyle="1" w:styleId="0B27E3D69B1541198E3EFC2531CA850E">
    <w:name w:val="0B27E3D69B1541198E3EFC2531CA850E"/>
    <w:rsid w:val="00F53B87"/>
    <w:pPr>
      <w:spacing w:after="160" w:line="259" w:lineRule="auto"/>
    </w:pPr>
  </w:style>
  <w:style w:type="paragraph" w:customStyle="1" w:styleId="3BA0A9BAE0AF4DC7AAA1FB3B297BCFF1">
    <w:name w:val="3BA0A9BAE0AF4DC7AAA1FB3B297BCFF1"/>
    <w:rsid w:val="00F53B87"/>
    <w:pPr>
      <w:spacing w:after="160" w:line="259" w:lineRule="auto"/>
    </w:pPr>
  </w:style>
  <w:style w:type="paragraph" w:customStyle="1" w:styleId="2440988F0EEB439DA84AA66C46DC1E62">
    <w:name w:val="2440988F0EEB439DA84AA66C46DC1E62"/>
    <w:rsid w:val="00F53B87"/>
    <w:pPr>
      <w:spacing w:after="160" w:line="259" w:lineRule="auto"/>
    </w:pPr>
  </w:style>
  <w:style w:type="paragraph" w:customStyle="1" w:styleId="0FD4F5A88D4C479388176EF5C077278D">
    <w:name w:val="0FD4F5A88D4C479388176EF5C077278D"/>
    <w:rsid w:val="00F53B87"/>
    <w:pPr>
      <w:spacing w:after="160" w:line="259" w:lineRule="auto"/>
    </w:pPr>
  </w:style>
  <w:style w:type="paragraph" w:customStyle="1" w:styleId="F88FE97FBB2B499D9CFEE3A8CDC756C0">
    <w:name w:val="F88FE97FBB2B499D9CFEE3A8CDC756C0"/>
    <w:rsid w:val="00F53B87"/>
    <w:pPr>
      <w:spacing w:after="160" w:line="259" w:lineRule="auto"/>
    </w:pPr>
  </w:style>
  <w:style w:type="paragraph" w:customStyle="1" w:styleId="2692510B8A304F49BC07521F067F6275">
    <w:name w:val="2692510B8A304F49BC07521F067F6275"/>
    <w:rsid w:val="00F53B87"/>
    <w:pPr>
      <w:spacing w:after="160" w:line="259" w:lineRule="auto"/>
    </w:pPr>
  </w:style>
  <w:style w:type="paragraph" w:customStyle="1" w:styleId="95877A13084444B8A55D39198BEFD7CE">
    <w:name w:val="95877A13084444B8A55D39198BEFD7CE"/>
    <w:rsid w:val="00F53B87"/>
    <w:pPr>
      <w:spacing w:after="160" w:line="259" w:lineRule="auto"/>
    </w:pPr>
  </w:style>
  <w:style w:type="paragraph" w:customStyle="1" w:styleId="52118B311D154AC3858B85709FA8B602">
    <w:name w:val="52118B311D154AC3858B85709FA8B602"/>
    <w:rsid w:val="00F53B87"/>
    <w:pPr>
      <w:spacing w:after="160" w:line="259" w:lineRule="auto"/>
    </w:pPr>
  </w:style>
  <w:style w:type="paragraph" w:customStyle="1" w:styleId="923C773EA6AE4F0A9C50F97F7ADADCD8">
    <w:name w:val="923C773EA6AE4F0A9C50F97F7ADADCD8"/>
    <w:rsid w:val="00F53B87"/>
    <w:pPr>
      <w:spacing w:after="160" w:line="259" w:lineRule="auto"/>
    </w:pPr>
  </w:style>
  <w:style w:type="paragraph" w:customStyle="1" w:styleId="689422D13E904083B82595B037FF7457">
    <w:name w:val="689422D13E904083B82595B037FF7457"/>
    <w:rsid w:val="00F53B87"/>
    <w:pPr>
      <w:spacing w:after="160" w:line="259" w:lineRule="auto"/>
    </w:pPr>
  </w:style>
  <w:style w:type="paragraph" w:customStyle="1" w:styleId="2CE7B0C7C30743668FA07BB9CF211F6D">
    <w:name w:val="2CE7B0C7C30743668FA07BB9CF211F6D"/>
    <w:rsid w:val="00F53B87"/>
    <w:pPr>
      <w:spacing w:after="160" w:line="259" w:lineRule="auto"/>
    </w:pPr>
  </w:style>
  <w:style w:type="paragraph" w:customStyle="1" w:styleId="3D34FE786EC54CCF85833A97AD56E0A7">
    <w:name w:val="3D34FE786EC54CCF85833A97AD56E0A7"/>
    <w:rsid w:val="00F53B87"/>
    <w:pPr>
      <w:spacing w:after="160" w:line="259" w:lineRule="auto"/>
    </w:pPr>
  </w:style>
  <w:style w:type="paragraph" w:customStyle="1" w:styleId="C2FC84C636A24998A70D749A21285A9F">
    <w:name w:val="C2FC84C636A24998A70D749A21285A9F"/>
    <w:rsid w:val="00F53B87"/>
    <w:pPr>
      <w:spacing w:after="160" w:line="259" w:lineRule="auto"/>
    </w:pPr>
  </w:style>
  <w:style w:type="paragraph" w:customStyle="1" w:styleId="24BDD9B39C1048BFA4A977D86CB76F0D">
    <w:name w:val="24BDD9B39C1048BFA4A977D86CB76F0D"/>
    <w:rsid w:val="00F53B87"/>
    <w:pPr>
      <w:spacing w:after="160" w:line="259" w:lineRule="auto"/>
    </w:pPr>
  </w:style>
  <w:style w:type="paragraph" w:customStyle="1" w:styleId="1A4482E5F75945309C3923925E8E4B1E">
    <w:name w:val="1A4482E5F75945309C3923925E8E4B1E"/>
    <w:rsid w:val="00F53B87"/>
    <w:pPr>
      <w:spacing w:after="160" w:line="259" w:lineRule="auto"/>
    </w:pPr>
  </w:style>
  <w:style w:type="paragraph" w:customStyle="1" w:styleId="D769DA25A7DF4AF19660671DB6E47C80">
    <w:name w:val="D769DA25A7DF4AF19660671DB6E47C80"/>
    <w:rsid w:val="00F53B87"/>
    <w:pPr>
      <w:spacing w:after="160" w:line="259" w:lineRule="auto"/>
    </w:pPr>
  </w:style>
  <w:style w:type="paragraph" w:customStyle="1" w:styleId="E8CD02D6ADE648438AA30BC7046951C7">
    <w:name w:val="E8CD02D6ADE648438AA30BC7046951C7"/>
    <w:rsid w:val="00F53B87"/>
    <w:pPr>
      <w:spacing w:after="160" w:line="259" w:lineRule="auto"/>
    </w:pPr>
  </w:style>
  <w:style w:type="paragraph" w:customStyle="1" w:styleId="370619EFF1024AEE938EBD1328962F93">
    <w:name w:val="370619EFF1024AEE938EBD1328962F93"/>
    <w:rsid w:val="00F53B87"/>
    <w:pPr>
      <w:spacing w:after="160" w:line="259" w:lineRule="auto"/>
    </w:pPr>
  </w:style>
  <w:style w:type="paragraph" w:customStyle="1" w:styleId="A08584EA4E9840129730543E07928EB1">
    <w:name w:val="A08584EA4E9840129730543E07928EB1"/>
    <w:rsid w:val="00F53B87"/>
    <w:pPr>
      <w:spacing w:after="160" w:line="259" w:lineRule="auto"/>
    </w:pPr>
  </w:style>
  <w:style w:type="paragraph" w:customStyle="1" w:styleId="E895B4678C9444D197CC06CC724B7CF4">
    <w:name w:val="E895B4678C9444D197CC06CC724B7CF4"/>
    <w:rsid w:val="00F53B87"/>
    <w:pPr>
      <w:spacing w:after="160" w:line="259" w:lineRule="auto"/>
    </w:pPr>
  </w:style>
  <w:style w:type="paragraph" w:customStyle="1" w:styleId="DFE58C28A0504D17A65BAE3F05056EA4">
    <w:name w:val="DFE58C28A0504D17A65BAE3F05056EA4"/>
    <w:rsid w:val="00F53B87"/>
    <w:pPr>
      <w:spacing w:after="160" w:line="259" w:lineRule="auto"/>
    </w:pPr>
  </w:style>
  <w:style w:type="paragraph" w:customStyle="1" w:styleId="C45484798B994554B71FD9A1D07FB47F">
    <w:name w:val="C45484798B994554B71FD9A1D07FB47F"/>
    <w:rsid w:val="00F53B87"/>
    <w:pPr>
      <w:spacing w:after="160" w:line="259" w:lineRule="auto"/>
    </w:pPr>
  </w:style>
  <w:style w:type="paragraph" w:customStyle="1" w:styleId="C6988FB4126D4D6EB7D3CEE56E198EE9">
    <w:name w:val="C6988FB4126D4D6EB7D3CEE56E198EE9"/>
    <w:rsid w:val="00F53B87"/>
    <w:pPr>
      <w:spacing w:after="160" w:line="259" w:lineRule="auto"/>
    </w:pPr>
  </w:style>
  <w:style w:type="paragraph" w:customStyle="1" w:styleId="F488330390274CE7BA9CD80C5353D5B7">
    <w:name w:val="F488330390274CE7BA9CD80C5353D5B7"/>
    <w:rsid w:val="00F53B87"/>
    <w:pPr>
      <w:spacing w:after="160" w:line="259" w:lineRule="auto"/>
    </w:pPr>
  </w:style>
  <w:style w:type="paragraph" w:customStyle="1" w:styleId="F9EF8FAD953B4D1FBB5FA30B15DAB89A">
    <w:name w:val="F9EF8FAD953B4D1FBB5FA30B15DAB89A"/>
    <w:rsid w:val="00F53B87"/>
    <w:pPr>
      <w:spacing w:after="160" w:line="259" w:lineRule="auto"/>
    </w:pPr>
  </w:style>
  <w:style w:type="paragraph" w:customStyle="1" w:styleId="40BFA08DE4F248AA9208C75654F8D393">
    <w:name w:val="40BFA08DE4F248AA9208C75654F8D393"/>
    <w:rsid w:val="00F53B87"/>
    <w:pPr>
      <w:spacing w:after="160" w:line="259" w:lineRule="auto"/>
    </w:pPr>
  </w:style>
  <w:style w:type="paragraph" w:customStyle="1" w:styleId="C183D2FDBC214A8CA1FFD5C6926BD576">
    <w:name w:val="C183D2FDBC214A8CA1FFD5C6926BD576"/>
    <w:rsid w:val="00F53B87"/>
    <w:pPr>
      <w:spacing w:after="160" w:line="259" w:lineRule="auto"/>
    </w:pPr>
  </w:style>
  <w:style w:type="paragraph" w:customStyle="1" w:styleId="A52032F3A7AF488F89B5A83EE3C292D6">
    <w:name w:val="A52032F3A7AF488F89B5A83EE3C292D6"/>
    <w:rsid w:val="00F53B87"/>
    <w:pPr>
      <w:spacing w:after="160" w:line="259" w:lineRule="auto"/>
    </w:pPr>
  </w:style>
  <w:style w:type="paragraph" w:customStyle="1" w:styleId="56AD000000144283AAF5E9780640306C">
    <w:name w:val="56AD000000144283AAF5E9780640306C"/>
    <w:rsid w:val="00F53B87"/>
    <w:pPr>
      <w:spacing w:after="160" w:line="259" w:lineRule="auto"/>
    </w:pPr>
  </w:style>
  <w:style w:type="paragraph" w:customStyle="1" w:styleId="8BBBE7BEF09D4901AF3287676438F9DA">
    <w:name w:val="8BBBE7BEF09D4901AF3287676438F9DA"/>
    <w:rsid w:val="00F53B87"/>
    <w:pPr>
      <w:spacing w:after="160" w:line="259" w:lineRule="auto"/>
    </w:pPr>
  </w:style>
  <w:style w:type="paragraph" w:customStyle="1" w:styleId="C4933666BA394E12B48792BA3318C772">
    <w:name w:val="C4933666BA394E12B48792BA3318C772"/>
    <w:rsid w:val="00F53B87"/>
    <w:pPr>
      <w:spacing w:after="160" w:line="259" w:lineRule="auto"/>
    </w:pPr>
  </w:style>
  <w:style w:type="paragraph" w:customStyle="1" w:styleId="7D6B72A3768E41E4B3909138D785BB5F">
    <w:name w:val="7D6B72A3768E41E4B3909138D785BB5F"/>
    <w:rsid w:val="00F53B87"/>
    <w:pPr>
      <w:spacing w:after="160" w:line="259" w:lineRule="auto"/>
    </w:pPr>
  </w:style>
  <w:style w:type="paragraph" w:customStyle="1" w:styleId="DEEDEF1E466C4626A8E7062A4253997E">
    <w:name w:val="DEEDEF1E466C4626A8E7062A4253997E"/>
    <w:rsid w:val="00F53B87"/>
    <w:pPr>
      <w:spacing w:after="160" w:line="259" w:lineRule="auto"/>
    </w:pPr>
  </w:style>
  <w:style w:type="paragraph" w:customStyle="1" w:styleId="AE8C11525238431CAE576EE9DF03E1DE">
    <w:name w:val="AE8C11525238431CAE576EE9DF03E1DE"/>
    <w:rsid w:val="00F53B87"/>
    <w:pPr>
      <w:spacing w:after="160" w:line="259" w:lineRule="auto"/>
    </w:pPr>
  </w:style>
  <w:style w:type="paragraph" w:customStyle="1" w:styleId="B25EA299CC534B2DBD187377730DDE1D">
    <w:name w:val="B25EA299CC534B2DBD187377730DDE1D"/>
    <w:rsid w:val="00F53B87"/>
    <w:pPr>
      <w:spacing w:after="160" w:line="259" w:lineRule="auto"/>
    </w:pPr>
  </w:style>
  <w:style w:type="paragraph" w:customStyle="1" w:styleId="463F8CF7311C406C813DE2DA3A6C4490">
    <w:name w:val="463F8CF7311C406C813DE2DA3A6C4490"/>
    <w:rsid w:val="00F53B87"/>
    <w:pPr>
      <w:spacing w:after="160" w:line="259" w:lineRule="auto"/>
    </w:pPr>
  </w:style>
  <w:style w:type="paragraph" w:customStyle="1" w:styleId="E40B5CA8E9DB4150A70C9A89A85FDBEE">
    <w:name w:val="E40B5CA8E9DB4150A70C9A89A85FDBEE"/>
    <w:rsid w:val="00F53B87"/>
    <w:pPr>
      <w:spacing w:after="160" w:line="259" w:lineRule="auto"/>
    </w:pPr>
  </w:style>
  <w:style w:type="paragraph" w:customStyle="1" w:styleId="C9A0C8A897474968802065E43694BC3B">
    <w:name w:val="C9A0C8A897474968802065E43694BC3B"/>
    <w:rsid w:val="00F53B87"/>
    <w:pPr>
      <w:spacing w:after="160" w:line="259" w:lineRule="auto"/>
    </w:pPr>
  </w:style>
  <w:style w:type="paragraph" w:customStyle="1" w:styleId="68EB21960A2A4C528312447495248B0E">
    <w:name w:val="68EB21960A2A4C528312447495248B0E"/>
    <w:rsid w:val="00F53B87"/>
    <w:pPr>
      <w:spacing w:after="160" w:line="259" w:lineRule="auto"/>
    </w:pPr>
  </w:style>
  <w:style w:type="paragraph" w:customStyle="1" w:styleId="011FFEC2698542D182FFE2B27523C7FB">
    <w:name w:val="011FFEC2698542D182FFE2B27523C7FB"/>
    <w:rsid w:val="00F53B87"/>
    <w:pPr>
      <w:spacing w:after="160" w:line="259" w:lineRule="auto"/>
    </w:pPr>
  </w:style>
  <w:style w:type="paragraph" w:customStyle="1" w:styleId="0A9C2D350E4041E4A6C09929EE09FF19">
    <w:name w:val="0A9C2D350E4041E4A6C09929EE09FF19"/>
    <w:rsid w:val="00F53B87"/>
    <w:pPr>
      <w:spacing w:after="160" w:line="259" w:lineRule="auto"/>
    </w:pPr>
  </w:style>
  <w:style w:type="paragraph" w:customStyle="1" w:styleId="F6EEB8B82B6A451D81DF15B57E484886">
    <w:name w:val="F6EEB8B82B6A451D81DF15B57E484886"/>
    <w:rsid w:val="00F53B87"/>
    <w:pPr>
      <w:spacing w:after="160" w:line="259" w:lineRule="auto"/>
    </w:pPr>
  </w:style>
  <w:style w:type="paragraph" w:customStyle="1" w:styleId="6BC111FD33104685900E054D58F7C5CC">
    <w:name w:val="6BC111FD33104685900E054D58F7C5CC"/>
    <w:rsid w:val="00F53B87"/>
    <w:pPr>
      <w:spacing w:after="160" w:line="259" w:lineRule="auto"/>
    </w:pPr>
  </w:style>
  <w:style w:type="paragraph" w:customStyle="1" w:styleId="2283C3D4E06548A98B2E8696EF2A2A74">
    <w:name w:val="2283C3D4E06548A98B2E8696EF2A2A74"/>
    <w:rsid w:val="00F53B87"/>
    <w:pPr>
      <w:spacing w:after="160" w:line="259" w:lineRule="auto"/>
    </w:pPr>
  </w:style>
  <w:style w:type="paragraph" w:customStyle="1" w:styleId="21996DABB9A1405180CA43ABC4A96CEC">
    <w:name w:val="21996DABB9A1405180CA43ABC4A96CEC"/>
    <w:rsid w:val="00F53B87"/>
    <w:pPr>
      <w:spacing w:after="160" w:line="259" w:lineRule="auto"/>
    </w:pPr>
  </w:style>
  <w:style w:type="paragraph" w:customStyle="1" w:styleId="CB6CE4322AC749D3AD5DD434E02FD75E">
    <w:name w:val="CB6CE4322AC749D3AD5DD434E02FD75E"/>
    <w:rsid w:val="00F53B87"/>
    <w:pPr>
      <w:spacing w:after="160" w:line="259" w:lineRule="auto"/>
    </w:pPr>
  </w:style>
  <w:style w:type="paragraph" w:customStyle="1" w:styleId="4DE78A3928FF4B9880C163AFAFA14D9E">
    <w:name w:val="4DE78A3928FF4B9880C163AFAFA14D9E"/>
    <w:rsid w:val="00F53B87"/>
    <w:pPr>
      <w:spacing w:after="160" w:line="259" w:lineRule="auto"/>
    </w:pPr>
  </w:style>
  <w:style w:type="paragraph" w:customStyle="1" w:styleId="3C76675A01F640AAA8EB5245998DE016">
    <w:name w:val="3C76675A01F640AAA8EB5245998DE016"/>
    <w:rsid w:val="00F53B87"/>
    <w:pPr>
      <w:spacing w:after="160" w:line="259" w:lineRule="auto"/>
    </w:pPr>
  </w:style>
  <w:style w:type="paragraph" w:customStyle="1" w:styleId="0E46B869D1284F32852E06C1DC175AE1">
    <w:name w:val="0E46B869D1284F32852E06C1DC175AE1"/>
    <w:rsid w:val="00F53B87"/>
    <w:pPr>
      <w:spacing w:after="160" w:line="259" w:lineRule="auto"/>
    </w:pPr>
  </w:style>
  <w:style w:type="paragraph" w:customStyle="1" w:styleId="E46475977A664465B9BE121FCF2CF737">
    <w:name w:val="E46475977A664465B9BE121FCF2CF737"/>
    <w:rsid w:val="00F53B87"/>
    <w:pPr>
      <w:spacing w:after="160" w:line="259" w:lineRule="auto"/>
    </w:pPr>
  </w:style>
  <w:style w:type="paragraph" w:customStyle="1" w:styleId="D4E04B6B8F3C4F4BB9D38664876C58E6">
    <w:name w:val="D4E04B6B8F3C4F4BB9D38664876C58E6"/>
    <w:rsid w:val="00F53B87"/>
    <w:pPr>
      <w:spacing w:after="160" w:line="259" w:lineRule="auto"/>
    </w:pPr>
  </w:style>
  <w:style w:type="paragraph" w:customStyle="1" w:styleId="ABF9D032024D493686EE48D9B76D8FB6">
    <w:name w:val="ABF9D032024D493686EE48D9B76D8FB6"/>
    <w:rsid w:val="00F53B87"/>
    <w:pPr>
      <w:spacing w:after="160" w:line="259" w:lineRule="auto"/>
    </w:pPr>
  </w:style>
  <w:style w:type="paragraph" w:customStyle="1" w:styleId="B6B75BCB647C4A6C8C6C407194240B04">
    <w:name w:val="B6B75BCB647C4A6C8C6C407194240B04"/>
    <w:rsid w:val="00F53B87"/>
    <w:pPr>
      <w:spacing w:after="160" w:line="259" w:lineRule="auto"/>
    </w:pPr>
  </w:style>
  <w:style w:type="paragraph" w:customStyle="1" w:styleId="0C663DC92B2149F7B783B4D59A8B0670">
    <w:name w:val="0C663DC92B2149F7B783B4D59A8B0670"/>
    <w:rsid w:val="00F53B87"/>
    <w:pPr>
      <w:spacing w:after="160" w:line="259" w:lineRule="auto"/>
    </w:pPr>
  </w:style>
  <w:style w:type="paragraph" w:customStyle="1" w:styleId="5DD278BEAAF64625BC3CEAFA8189289D">
    <w:name w:val="5DD278BEAAF64625BC3CEAFA8189289D"/>
    <w:rsid w:val="00F53B87"/>
    <w:pPr>
      <w:spacing w:after="160" w:line="259" w:lineRule="auto"/>
    </w:pPr>
  </w:style>
  <w:style w:type="paragraph" w:customStyle="1" w:styleId="395FEF2D26624DDAB9B8C7912FC064D3">
    <w:name w:val="395FEF2D26624DDAB9B8C7912FC064D3"/>
    <w:rsid w:val="00F53B87"/>
    <w:pPr>
      <w:spacing w:after="160" w:line="259" w:lineRule="auto"/>
    </w:pPr>
  </w:style>
  <w:style w:type="paragraph" w:customStyle="1" w:styleId="C377D94A90E0416C8775A5C1F50B0BD1">
    <w:name w:val="C377D94A90E0416C8775A5C1F50B0BD1"/>
    <w:rsid w:val="00F53B87"/>
    <w:pPr>
      <w:spacing w:after="160" w:line="259" w:lineRule="auto"/>
    </w:pPr>
  </w:style>
  <w:style w:type="paragraph" w:customStyle="1" w:styleId="4B194CF9CE5348D19CD81E56F7B631B4">
    <w:name w:val="4B194CF9CE5348D19CD81E56F7B631B4"/>
    <w:rsid w:val="00F53B87"/>
    <w:pPr>
      <w:spacing w:after="160" w:line="259" w:lineRule="auto"/>
    </w:pPr>
  </w:style>
  <w:style w:type="paragraph" w:customStyle="1" w:styleId="DBEF71348CE64ED08A4C71902940DC6E">
    <w:name w:val="DBEF71348CE64ED08A4C71902940DC6E"/>
    <w:rsid w:val="00F53B87"/>
    <w:pPr>
      <w:spacing w:after="160" w:line="259" w:lineRule="auto"/>
    </w:pPr>
  </w:style>
  <w:style w:type="paragraph" w:customStyle="1" w:styleId="FB5A872259F34FADA07EFAD89FE18FB2">
    <w:name w:val="FB5A872259F34FADA07EFAD89FE18FB2"/>
    <w:rsid w:val="00F53B87"/>
    <w:pPr>
      <w:spacing w:after="160" w:line="259" w:lineRule="auto"/>
    </w:pPr>
  </w:style>
  <w:style w:type="paragraph" w:customStyle="1" w:styleId="76866CD9E9BA4DE284F9141E5401BF69">
    <w:name w:val="76866CD9E9BA4DE284F9141E5401BF69"/>
    <w:rsid w:val="00F53B87"/>
    <w:pPr>
      <w:spacing w:after="160" w:line="259" w:lineRule="auto"/>
    </w:pPr>
  </w:style>
  <w:style w:type="paragraph" w:customStyle="1" w:styleId="5F473B79C0314B3EB5542E5AEC11DA27">
    <w:name w:val="5F473B79C0314B3EB5542E5AEC11DA27"/>
    <w:rsid w:val="00F53B87"/>
    <w:pPr>
      <w:spacing w:after="160" w:line="259" w:lineRule="auto"/>
    </w:pPr>
  </w:style>
  <w:style w:type="paragraph" w:customStyle="1" w:styleId="D1B45919D9264EADA525269B09D9215B">
    <w:name w:val="D1B45919D9264EADA525269B09D9215B"/>
    <w:rsid w:val="00F53B87"/>
    <w:pPr>
      <w:spacing w:after="160" w:line="259" w:lineRule="auto"/>
    </w:pPr>
  </w:style>
  <w:style w:type="paragraph" w:customStyle="1" w:styleId="BD860217CC5B42B7AC7A23D08C0BDABE">
    <w:name w:val="BD860217CC5B42B7AC7A23D08C0BDABE"/>
    <w:rsid w:val="00F53B87"/>
    <w:pPr>
      <w:spacing w:after="160" w:line="259" w:lineRule="auto"/>
    </w:pPr>
  </w:style>
  <w:style w:type="paragraph" w:customStyle="1" w:styleId="B53707BBD6E44530946B4698C6A60C07">
    <w:name w:val="B53707BBD6E44530946B4698C6A60C07"/>
    <w:rsid w:val="00F53B87"/>
    <w:pPr>
      <w:spacing w:after="160" w:line="259" w:lineRule="auto"/>
    </w:pPr>
  </w:style>
  <w:style w:type="paragraph" w:customStyle="1" w:styleId="B58A49DD07B644E88B5B141F09F1F7D6">
    <w:name w:val="B58A49DD07B644E88B5B141F09F1F7D6"/>
    <w:rsid w:val="00F53B87"/>
    <w:pPr>
      <w:spacing w:after="160" w:line="259" w:lineRule="auto"/>
    </w:pPr>
  </w:style>
  <w:style w:type="paragraph" w:customStyle="1" w:styleId="DA8FFCE47F0C4A49ADCA55DF044D1C43">
    <w:name w:val="DA8FFCE47F0C4A49ADCA55DF044D1C43"/>
    <w:rsid w:val="00F53B87"/>
    <w:pPr>
      <w:spacing w:after="160" w:line="259" w:lineRule="auto"/>
    </w:pPr>
  </w:style>
  <w:style w:type="paragraph" w:customStyle="1" w:styleId="E22574E2879244DAB158DE95CDDD8D57">
    <w:name w:val="E22574E2879244DAB158DE95CDDD8D57"/>
    <w:rsid w:val="00F53B87"/>
    <w:pPr>
      <w:spacing w:after="160" w:line="259" w:lineRule="auto"/>
    </w:pPr>
  </w:style>
  <w:style w:type="paragraph" w:customStyle="1" w:styleId="EE84A22A76CC40D5B6649BDB780D874F">
    <w:name w:val="EE84A22A76CC40D5B6649BDB780D874F"/>
    <w:rsid w:val="00F53B87"/>
    <w:pPr>
      <w:spacing w:after="160" w:line="259" w:lineRule="auto"/>
    </w:pPr>
  </w:style>
  <w:style w:type="paragraph" w:customStyle="1" w:styleId="EC2188574C2D4FFFBEFEDCDF3D91E42D">
    <w:name w:val="EC2188574C2D4FFFBEFEDCDF3D91E42D"/>
    <w:rsid w:val="00F53B87"/>
    <w:pPr>
      <w:spacing w:after="160" w:line="259" w:lineRule="auto"/>
    </w:pPr>
  </w:style>
  <w:style w:type="paragraph" w:customStyle="1" w:styleId="785453DC30684CEFA58542C184DC76B4">
    <w:name w:val="785453DC30684CEFA58542C184DC76B4"/>
    <w:rsid w:val="00F53B87"/>
    <w:pPr>
      <w:spacing w:after="160" w:line="259" w:lineRule="auto"/>
    </w:pPr>
  </w:style>
  <w:style w:type="paragraph" w:customStyle="1" w:styleId="6F710169A2CC40CC936913FE230A6A46">
    <w:name w:val="6F710169A2CC40CC936913FE230A6A46"/>
    <w:rsid w:val="00F53B87"/>
    <w:pPr>
      <w:spacing w:after="160" w:line="259" w:lineRule="auto"/>
    </w:pPr>
  </w:style>
  <w:style w:type="paragraph" w:customStyle="1" w:styleId="757627A7728041B6AEE58654BFB86115">
    <w:name w:val="757627A7728041B6AEE58654BFB86115"/>
    <w:rsid w:val="00F53B87"/>
    <w:pPr>
      <w:spacing w:after="160" w:line="259" w:lineRule="auto"/>
    </w:pPr>
  </w:style>
  <w:style w:type="paragraph" w:customStyle="1" w:styleId="DBFD9FD5816A4ECBA9B9935E043715C4">
    <w:name w:val="DBFD9FD5816A4ECBA9B9935E043715C4"/>
    <w:rsid w:val="00F53B87"/>
    <w:pPr>
      <w:spacing w:after="160" w:line="259" w:lineRule="auto"/>
    </w:pPr>
  </w:style>
  <w:style w:type="paragraph" w:customStyle="1" w:styleId="0A511F6B65444F548135FA7E4A826B3B">
    <w:name w:val="0A511F6B65444F548135FA7E4A826B3B"/>
    <w:rsid w:val="00F53B87"/>
    <w:pPr>
      <w:spacing w:after="160" w:line="259" w:lineRule="auto"/>
    </w:pPr>
  </w:style>
  <w:style w:type="paragraph" w:customStyle="1" w:styleId="89E1F63B79E8424DA50D1634F037B7F2">
    <w:name w:val="89E1F63B79E8424DA50D1634F037B7F2"/>
    <w:rsid w:val="00F53B87"/>
    <w:pPr>
      <w:spacing w:after="160" w:line="259" w:lineRule="auto"/>
    </w:pPr>
  </w:style>
  <w:style w:type="paragraph" w:customStyle="1" w:styleId="47D98739231646B597F65E94D1B19FF9">
    <w:name w:val="47D98739231646B597F65E94D1B19FF9"/>
    <w:rsid w:val="00F53B87"/>
    <w:pPr>
      <w:spacing w:after="160" w:line="259" w:lineRule="auto"/>
    </w:pPr>
  </w:style>
  <w:style w:type="paragraph" w:customStyle="1" w:styleId="989A6398726746A495E337B2061C6333">
    <w:name w:val="989A6398726746A495E337B2061C6333"/>
    <w:rsid w:val="00F53B87"/>
    <w:pPr>
      <w:spacing w:after="160" w:line="259" w:lineRule="auto"/>
    </w:pPr>
  </w:style>
  <w:style w:type="paragraph" w:customStyle="1" w:styleId="BBD93D0B567F41CABA32E4CE977E841B">
    <w:name w:val="BBD93D0B567F41CABA32E4CE977E841B"/>
    <w:rsid w:val="00F53B87"/>
    <w:pPr>
      <w:spacing w:after="160" w:line="259" w:lineRule="auto"/>
    </w:pPr>
  </w:style>
  <w:style w:type="paragraph" w:customStyle="1" w:styleId="95E67BCD10A647C1B749AFD46FBA0848">
    <w:name w:val="95E67BCD10A647C1B749AFD46FBA0848"/>
    <w:rsid w:val="00F53B87"/>
    <w:pPr>
      <w:spacing w:after="160" w:line="259" w:lineRule="auto"/>
    </w:pPr>
  </w:style>
  <w:style w:type="paragraph" w:customStyle="1" w:styleId="3436E078FAAB45719C7A844506B2E0E6">
    <w:name w:val="3436E078FAAB45719C7A844506B2E0E6"/>
    <w:rsid w:val="00F53B87"/>
    <w:pPr>
      <w:spacing w:after="160" w:line="259" w:lineRule="auto"/>
    </w:pPr>
  </w:style>
  <w:style w:type="paragraph" w:customStyle="1" w:styleId="F4240B04B62240CDA39F5C86F0F6E2FE">
    <w:name w:val="F4240B04B62240CDA39F5C86F0F6E2FE"/>
    <w:rsid w:val="00F53B87"/>
    <w:pPr>
      <w:spacing w:after="160" w:line="259" w:lineRule="auto"/>
    </w:pPr>
  </w:style>
  <w:style w:type="paragraph" w:customStyle="1" w:styleId="6717067BC0E34D8582625730643A4247">
    <w:name w:val="6717067BC0E34D8582625730643A4247"/>
    <w:rsid w:val="00F53B87"/>
    <w:pPr>
      <w:spacing w:after="160" w:line="259" w:lineRule="auto"/>
    </w:pPr>
  </w:style>
  <w:style w:type="paragraph" w:customStyle="1" w:styleId="E669B1D492D846D2B56899815FE3BF60">
    <w:name w:val="E669B1D492D846D2B56899815FE3BF60"/>
    <w:rsid w:val="00F53B87"/>
    <w:pPr>
      <w:spacing w:after="160" w:line="259" w:lineRule="auto"/>
    </w:pPr>
  </w:style>
  <w:style w:type="paragraph" w:customStyle="1" w:styleId="5EF07A4EE5B644C0B6FADDC1DE718C86">
    <w:name w:val="5EF07A4EE5B644C0B6FADDC1DE718C86"/>
    <w:rsid w:val="00F53B87"/>
    <w:pPr>
      <w:spacing w:after="160" w:line="259" w:lineRule="auto"/>
    </w:pPr>
  </w:style>
  <w:style w:type="paragraph" w:customStyle="1" w:styleId="426C75C864864F329EAC9BACC389B60E">
    <w:name w:val="426C75C864864F329EAC9BACC389B60E"/>
    <w:rsid w:val="00F53B87"/>
    <w:pPr>
      <w:spacing w:after="160" w:line="259" w:lineRule="auto"/>
    </w:pPr>
  </w:style>
  <w:style w:type="paragraph" w:customStyle="1" w:styleId="32D5E7D4AB5142FCBA191B65F9D4A762">
    <w:name w:val="32D5E7D4AB5142FCBA191B65F9D4A762"/>
    <w:rsid w:val="00F53B87"/>
    <w:pPr>
      <w:spacing w:after="160" w:line="259" w:lineRule="auto"/>
    </w:pPr>
  </w:style>
  <w:style w:type="paragraph" w:customStyle="1" w:styleId="14DD4E6B798C4B8EAC23990B56127BD6">
    <w:name w:val="14DD4E6B798C4B8EAC23990B56127BD6"/>
    <w:rsid w:val="00F53B87"/>
    <w:pPr>
      <w:spacing w:after="160" w:line="259" w:lineRule="auto"/>
    </w:pPr>
  </w:style>
  <w:style w:type="paragraph" w:customStyle="1" w:styleId="A87B0EC918254F9190CF16D026EB3DA5">
    <w:name w:val="A87B0EC918254F9190CF16D026EB3DA5"/>
    <w:rsid w:val="00F53B87"/>
    <w:pPr>
      <w:spacing w:after="160" w:line="259" w:lineRule="auto"/>
    </w:pPr>
  </w:style>
  <w:style w:type="paragraph" w:customStyle="1" w:styleId="D10F3013F97A459382E7DC2F6ED0AD4D">
    <w:name w:val="D10F3013F97A459382E7DC2F6ED0AD4D"/>
    <w:rsid w:val="00F53B87"/>
    <w:pPr>
      <w:spacing w:after="160" w:line="259" w:lineRule="auto"/>
    </w:pPr>
  </w:style>
  <w:style w:type="paragraph" w:customStyle="1" w:styleId="F3C46551D62F4574AB887366AADBC42F">
    <w:name w:val="F3C46551D62F4574AB887366AADBC42F"/>
    <w:rsid w:val="00F53B87"/>
    <w:pPr>
      <w:spacing w:after="160" w:line="259" w:lineRule="auto"/>
    </w:pPr>
  </w:style>
  <w:style w:type="paragraph" w:customStyle="1" w:styleId="8BD6F88F51B840C492D1C4A12DB77396">
    <w:name w:val="8BD6F88F51B840C492D1C4A12DB77396"/>
    <w:rsid w:val="00F53B87"/>
    <w:pPr>
      <w:spacing w:after="160" w:line="259" w:lineRule="auto"/>
    </w:pPr>
  </w:style>
  <w:style w:type="paragraph" w:customStyle="1" w:styleId="0481679768EB4477B69FDAE147B8E93B">
    <w:name w:val="0481679768EB4477B69FDAE147B8E93B"/>
    <w:rsid w:val="00F53B87"/>
    <w:pPr>
      <w:spacing w:after="160" w:line="259" w:lineRule="auto"/>
    </w:pPr>
  </w:style>
  <w:style w:type="paragraph" w:customStyle="1" w:styleId="8DF0477C2B0C4A50A2DD1101E60163B6">
    <w:name w:val="8DF0477C2B0C4A50A2DD1101E60163B6"/>
    <w:rsid w:val="006100E5"/>
    <w:pPr>
      <w:spacing w:after="160" w:line="259" w:lineRule="auto"/>
    </w:pPr>
  </w:style>
  <w:style w:type="paragraph" w:customStyle="1" w:styleId="0D91D42FDFC84400B4CAFC0361FBC4BA">
    <w:name w:val="0D91D42FDFC84400B4CAFC0361FBC4BA"/>
    <w:rsid w:val="006100E5"/>
    <w:pPr>
      <w:spacing w:after="160" w:line="259" w:lineRule="auto"/>
    </w:pPr>
  </w:style>
  <w:style w:type="paragraph" w:customStyle="1" w:styleId="12BA33448054453797C3715297CFADAE">
    <w:name w:val="12BA33448054453797C3715297CFADAE"/>
    <w:rsid w:val="006100E5"/>
    <w:pPr>
      <w:spacing w:after="160" w:line="259" w:lineRule="auto"/>
    </w:pPr>
  </w:style>
  <w:style w:type="paragraph" w:customStyle="1" w:styleId="076DBE645F0F44B695A087619B344D15">
    <w:name w:val="076DBE645F0F44B695A087619B344D15"/>
    <w:rsid w:val="006100E5"/>
    <w:pPr>
      <w:spacing w:after="160" w:line="259" w:lineRule="auto"/>
    </w:pPr>
  </w:style>
  <w:style w:type="paragraph" w:customStyle="1" w:styleId="CF597691C9DB4CF0821C25D59FFBB623">
    <w:name w:val="CF597691C9DB4CF0821C25D59FFBB623"/>
    <w:rsid w:val="006100E5"/>
    <w:pPr>
      <w:spacing w:after="160" w:line="259" w:lineRule="auto"/>
    </w:pPr>
  </w:style>
  <w:style w:type="paragraph" w:customStyle="1" w:styleId="6C12013C3A4B42A4839A8DC17E434FA9">
    <w:name w:val="6C12013C3A4B42A4839A8DC17E434FA9"/>
    <w:rsid w:val="006100E5"/>
    <w:pPr>
      <w:spacing w:after="160" w:line="259" w:lineRule="auto"/>
    </w:pPr>
  </w:style>
  <w:style w:type="paragraph" w:customStyle="1" w:styleId="2F3B2A9410B644C0BA79E06B407D8F35">
    <w:name w:val="2F3B2A9410B644C0BA79E06B407D8F35"/>
    <w:rsid w:val="006100E5"/>
    <w:pPr>
      <w:spacing w:after="160" w:line="259" w:lineRule="auto"/>
    </w:pPr>
  </w:style>
  <w:style w:type="paragraph" w:customStyle="1" w:styleId="C8CAD93BB04E43C686017F3854CB74EA">
    <w:name w:val="C8CAD93BB04E43C686017F3854CB74EA"/>
    <w:rsid w:val="006100E5"/>
    <w:pPr>
      <w:spacing w:after="160" w:line="259" w:lineRule="auto"/>
    </w:pPr>
  </w:style>
  <w:style w:type="paragraph" w:customStyle="1" w:styleId="F2B66A493CB44A4EAD1CDD5546D526A2">
    <w:name w:val="F2B66A493CB44A4EAD1CDD5546D526A2"/>
    <w:rsid w:val="006100E5"/>
    <w:pPr>
      <w:spacing w:after="160" w:line="259" w:lineRule="auto"/>
    </w:pPr>
  </w:style>
  <w:style w:type="paragraph" w:customStyle="1" w:styleId="6323F4869FDC4605B901CD972C221838">
    <w:name w:val="6323F4869FDC4605B901CD972C221838"/>
    <w:rsid w:val="006100E5"/>
    <w:pPr>
      <w:spacing w:after="160" w:line="259" w:lineRule="auto"/>
    </w:pPr>
  </w:style>
  <w:style w:type="paragraph" w:customStyle="1" w:styleId="20B98ED7927B4F2792C785B369819ECD">
    <w:name w:val="20B98ED7927B4F2792C785B369819ECD"/>
    <w:rsid w:val="006100E5"/>
    <w:pPr>
      <w:spacing w:after="160" w:line="259" w:lineRule="auto"/>
    </w:pPr>
  </w:style>
  <w:style w:type="paragraph" w:customStyle="1" w:styleId="E0C8FBEFBB9C467BABD0F152B6AF6ED4">
    <w:name w:val="E0C8FBEFBB9C467BABD0F152B6AF6ED4"/>
    <w:rsid w:val="006100E5"/>
    <w:pPr>
      <w:spacing w:after="160" w:line="259" w:lineRule="auto"/>
    </w:pPr>
  </w:style>
  <w:style w:type="paragraph" w:customStyle="1" w:styleId="518F475962674D4AB5B178EF03048DA4">
    <w:name w:val="518F475962674D4AB5B178EF03048DA4"/>
    <w:rsid w:val="006100E5"/>
    <w:pPr>
      <w:spacing w:after="160" w:line="259" w:lineRule="auto"/>
    </w:pPr>
  </w:style>
  <w:style w:type="paragraph" w:customStyle="1" w:styleId="638B85BF693D4EA68D4DB98D21F4C795">
    <w:name w:val="638B85BF693D4EA68D4DB98D21F4C795"/>
    <w:rsid w:val="006100E5"/>
    <w:pPr>
      <w:spacing w:after="160" w:line="259" w:lineRule="auto"/>
    </w:pPr>
  </w:style>
  <w:style w:type="paragraph" w:customStyle="1" w:styleId="7B08C031B5024D62A603F67F9A2686C6">
    <w:name w:val="7B08C031B5024D62A603F67F9A2686C6"/>
    <w:rsid w:val="006100E5"/>
    <w:pPr>
      <w:spacing w:after="160" w:line="259" w:lineRule="auto"/>
    </w:pPr>
  </w:style>
  <w:style w:type="paragraph" w:customStyle="1" w:styleId="25368B5DC130441BA8F4AE99C3A94453">
    <w:name w:val="25368B5DC130441BA8F4AE99C3A94453"/>
    <w:rsid w:val="006100E5"/>
    <w:pPr>
      <w:spacing w:after="160" w:line="259" w:lineRule="auto"/>
    </w:pPr>
  </w:style>
  <w:style w:type="paragraph" w:customStyle="1" w:styleId="685C490F7DFC4822AE968D45D1AFC949">
    <w:name w:val="685C490F7DFC4822AE968D45D1AFC949"/>
    <w:rsid w:val="006100E5"/>
    <w:pPr>
      <w:spacing w:after="160" w:line="259" w:lineRule="auto"/>
    </w:pPr>
  </w:style>
  <w:style w:type="paragraph" w:customStyle="1" w:styleId="865DE86ACC534B21887B276EAD5088C6">
    <w:name w:val="865DE86ACC534B21887B276EAD5088C6"/>
    <w:rsid w:val="006100E5"/>
    <w:pPr>
      <w:spacing w:after="160" w:line="259" w:lineRule="auto"/>
    </w:pPr>
  </w:style>
  <w:style w:type="paragraph" w:customStyle="1" w:styleId="3E66F590B13243A19BA24628ECCF5B65">
    <w:name w:val="3E66F590B13243A19BA24628ECCF5B65"/>
    <w:rsid w:val="006100E5"/>
    <w:pPr>
      <w:spacing w:after="160" w:line="259" w:lineRule="auto"/>
    </w:pPr>
  </w:style>
  <w:style w:type="paragraph" w:customStyle="1" w:styleId="9B0B435F5F4A4AA0A68D5C6A3BF7C9C6">
    <w:name w:val="9B0B435F5F4A4AA0A68D5C6A3BF7C9C6"/>
    <w:rsid w:val="006100E5"/>
    <w:pPr>
      <w:spacing w:after="160" w:line="259" w:lineRule="auto"/>
    </w:pPr>
  </w:style>
  <w:style w:type="paragraph" w:customStyle="1" w:styleId="E5D05AA48A4945119EB64D2E9D077A7A">
    <w:name w:val="E5D05AA48A4945119EB64D2E9D077A7A"/>
    <w:rsid w:val="006100E5"/>
    <w:pPr>
      <w:spacing w:after="160" w:line="259" w:lineRule="auto"/>
    </w:pPr>
  </w:style>
  <w:style w:type="paragraph" w:customStyle="1" w:styleId="EC02B2FB64B143A0B213A2FE1EC872D7">
    <w:name w:val="EC02B2FB64B143A0B213A2FE1EC872D7"/>
    <w:rsid w:val="006100E5"/>
    <w:pPr>
      <w:spacing w:after="160" w:line="259" w:lineRule="auto"/>
    </w:pPr>
  </w:style>
  <w:style w:type="paragraph" w:customStyle="1" w:styleId="691CFD6C8D88425195BF02E1779D95D4">
    <w:name w:val="691CFD6C8D88425195BF02E1779D95D4"/>
    <w:rsid w:val="006100E5"/>
    <w:pPr>
      <w:spacing w:after="160" w:line="259" w:lineRule="auto"/>
    </w:pPr>
  </w:style>
  <w:style w:type="paragraph" w:customStyle="1" w:styleId="0B3F2DE77767497A9402BD89D71B6E17">
    <w:name w:val="0B3F2DE77767497A9402BD89D71B6E17"/>
    <w:rsid w:val="006100E5"/>
    <w:pPr>
      <w:spacing w:after="160" w:line="259" w:lineRule="auto"/>
    </w:pPr>
  </w:style>
  <w:style w:type="paragraph" w:customStyle="1" w:styleId="C2B04B24B8754CA5B015A7C73FBAFE65">
    <w:name w:val="C2B04B24B8754CA5B015A7C73FBAFE65"/>
    <w:rsid w:val="006100E5"/>
    <w:pPr>
      <w:spacing w:after="160" w:line="259" w:lineRule="auto"/>
    </w:pPr>
  </w:style>
  <w:style w:type="paragraph" w:customStyle="1" w:styleId="F473B46F28F44A6EA33CDFA008911921">
    <w:name w:val="F473B46F28F44A6EA33CDFA008911921"/>
    <w:rsid w:val="006100E5"/>
    <w:pPr>
      <w:spacing w:after="160" w:line="259" w:lineRule="auto"/>
    </w:pPr>
  </w:style>
  <w:style w:type="paragraph" w:customStyle="1" w:styleId="48B8BFFB751B404897FBC2E53E541603">
    <w:name w:val="48B8BFFB751B404897FBC2E53E541603"/>
    <w:rsid w:val="006100E5"/>
    <w:pPr>
      <w:spacing w:after="160" w:line="259" w:lineRule="auto"/>
    </w:pPr>
  </w:style>
  <w:style w:type="paragraph" w:customStyle="1" w:styleId="352D9AF07F7740F195743EFF1B8F4BB8">
    <w:name w:val="352D9AF07F7740F195743EFF1B8F4BB8"/>
    <w:rsid w:val="006100E5"/>
    <w:pPr>
      <w:spacing w:after="160" w:line="259" w:lineRule="auto"/>
    </w:pPr>
  </w:style>
  <w:style w:type="paragraph" w:customStyle="1" w:styleId="6B3B06E5FC1E4EA0B51C1C653EED5BB8">
    <w:name w:val="6B3B06E5FC1E4EA0B51C1C653EED5BB8"/>
    <w:rsid w:val="006100E5"/>
    <w:pPr>
      <w:spacing w:after="160" w:line="259" w:lineRule="auto"/>
    </w:pPr>
  </w:style>
  <w:style w:type="paragraph" w:customStyle="1" w:styleId="9EA5D9F61B94425094564976FEA503C1">
    <w:name w:val="9EA5D9F61B94425094564976FEA503C1"/>
    <w:rsid w:val="006100E5"/>
    <w:pPr>
      <w:spacing w:after="160" w:line="259" w:lineRule="auto"/>
    </w:pPr>
  </w:style>
  <w:style w:type="paragraph" w:customStyle="1" w:styleId="2BA39C0636AD4CE5A7998B393FD2A582">
    <w:name w:val="2BA39C0636AD4CE5A7998B393FD2A582"/>
    <w:rsid w:val="006100E5"/>
    <w:pPr>
      <w:spacing w:after="160" w:line="259" w:lineRule="auto"/>
    </w:pPr>
  </w:style>
  <w:style w:type="paragraph" w:customStyle="1" w:styleId="93E8DD33D6BC420B9412BC1DFE9EBF04">
    <w:name w:val="93E8DD33D6BC420B9412BC1DFE9EBF04"/>
    <w:rsid w:val="006100E5"/>
    <w:pPr>
      <w:spacing w:after="160" w:line="259" w:lineRule="auto"/>
    </w:pPr>
  </w:style>
  <w:style w:type="paragraph" w:customStyle="1" w:styleId="1EEC1D27BC624D599CB9545D6CA30A87">
    <w:name w:val="1EEC1D27BC624D599CB9545D6CA30A87"/>
    <w:rsid w:val="006100E5"/>
    <w:pPr>
      <w:spacing w:after="160" w:line="259" w:lineRule="auto"/>
    </w:pPr>
  </w:style>
  <w:style w:type="paragraph" w:customStyle="1" w:styleId="7A5543D720C0455D87A851841ADA9881">
    <w:name w:val="7A5543D720C0455D87A851841ADA9881"/>
    <w:rsid w:val="006100E5"/>
    <w:pPr>
      <w:spacing w:after="160" w:line="259" w:lineRule="auto"/>
    </w:pPr>
  </w:style>
  <w:style w:type="paragraph" w:customStyle="1" w:styleId="044515D2144D4E3494163EB74A49445D">
    <w:name w:val="044515D2144D4E3494163EB74A49445D"/>
    <w:rsid w:val="006100E5"/>
    <w:pPr>
      <w:spacing w:after="160" w:line="259" w:lineRule="auto"/>
    </w:pPr>
  </w:style>
  <w:style w:type="paragraph" w:customStyle="1" w:styleId="89CD9E578778431EB47F99C730B2477D">
    <w:name w:val="89CD9E578778431EB47F99C730B2477D"/>
    <w:rsid w:val="006100E5"/>
    <w:pPr>
      <w:spacing w:after="160" w:line="259" w:lineRule="auto"/>
    </w:pPr>
  </w:style>
  <w:style w:type="paragraph" w:customStyle="1" w:styleId="D0E71410E35A4E129FBA43E934B1D9AD">
    <w:name w:val="D0E71410E35A4E129FBA43E934B1D9AD"/>
    <w:rsid w:val="006100E5"/>
    <w:pPr>
      <w:spacing w:after="160" w:line="259" w:lineRule="auto"/>
    </w:pPr>
  </w:style>
  <w:style w:type="paragraph" w:customStyle="1" w:styleId="8ADB6A214C984CDEB97BBAF8DD0DC8A6">
    <w:name w:val="8ADB6A214C984CDEB97BBAF8DD0DC8A6"/>
    <w:rsid w:val="006100E5"/>
    <w:pPr>
      <w:spacing w:after="160" w:line="259" w:lineRule="auto"/>
    </w:pPr>
  </w:style>
  <w:style w:type="paragraph" w:customStyle="1" w:styleId="3A32B763E25E466D9438E3ACA35BB150">
    <w:name w:val="3A32B763E25E466D9438E3ACA35BB150"/>
    <w:rsid w:val="006100E5"/>
    <w:pPr>
      <w:spacing w:after="160" w:line="259" w:lineRule="auto"/>
    </w:pPr>
  </w:style>
  <w:style w:type="paragraph" w:customStyle="1" w:styleId="EBBB65AD8185410FB5CB308D01763B73">
    <w:name w:val="EBBB65AD8185410FB5CB308D01763B73"/>
    <w:rsid w:val="006100E5"/>
    <w:pPr>
      <w:spacing w:after="160" w:line="259" w:lineRule="auto"/>
    </w:pPr>
  </w:style>
  <w:style w:type="paragraph" w:customStyle="1" w:styleId="E1EED62657D9409C938832386266876D">
    <w:name w:val="E1EED62657D9409C938832386266876D"/>
    <w:rsid w:val="006100E5"/>
    <w:pPr>
      <w:spacing w:after="160" w:line="259" w:lineRule="auto"/>
    </w:pPr>
  </w:style>
  <w:style w:type="paragraph" w:customStyle="1" w:styleId="455F0D37A6F44DE580591CF7F6AE92E9">
    <w:name w:val="455F0D37A6F44DE580591CF7F6AE92E9"/>
    <w:rsid w:val="006100E5"/>
    <w:pPr>
      <w:spacing w:after="160" w:line="259" w:lineRule="auto"/>
    </w:pPr>
  </w:style>
  <w:style w:type="paragraph" w:customStyle="1" w:styleId="61DC94CCD7284B949F81E56E9D3DEBAD">
    <w:name w:val="61DC94CCD7284B949F81E56E9D3DEBAD"/>
    <w:rsid w:val="006100E5"/>
    <w:pPr>
      <w:spacing w:after="160" w:line="259" w:lineRule="auto"/>
    </w:pPr>
  </w:style>
  <w:style w:type="paragraph" w:customStyle="1" w:styleId="8A274407059A4C569F8AD4DA0FC8B364">
    <w:name w:val="8A274407059A4C569F8AD4DA0FC8B364"/>
    <w:rsid w:val="006100E5"/>
    <w:pPr>
      <w:spacing w:after="160" w:line="259" w:lineRule="auto"/>
    </w:pPr>
  </w:style>
  <w:style w:type="paragraph" w:customStyle="1" w:styleId="DD7EEC547331490BB8C06E4BC5407729">
    <w:name w:val="DD7EEC547331490BB8C06E4BC5407729"/>
    <w:rsid w:val="006100E5"/>
    <w:pPr>
      <w:spacing w:after="160" w:line="259" w:lineRule="auto"/>
    </w:pPr>
  </w:style>
  <w:style w:type="paragraph" w:customStyle="1" w:styleId="0B4F1FE2FBAA4587B6ABCEB613D19890">
    <w:name w:val="0B4F1FE2FBAA4587B6ABCEB613D19890"/>
    <w:rsid w:val="006100E5"/>
    <w:pPr>
      <w:spacing w:after="160" w:line="259" w:lineRule="auto"/>
    </w:pPr>
  </w:style>
  <w:style w:type="paragraph" w:customStyle="1" w:styleId="472B2980E39D4B64A47A76F3BBF4DF69">
    <w:name w:val="472B2980E39D4B64A47A76F3BBF4DF69"/>
    <w:rsid w:val="006100E5"/>
    <w:pPr>
      <w:spacing w:after="160" w:line="259" w:lineRule="auto"/>
    </w:pPr>
  </w:style>
  <w:style w:type="paragraph" w:customStyle="1" w:styleId="10820726F0414A93B10353156FCED14E">
    <w:name w:val="10820726F0414A93B10353156FCED14E"/>
    <w:rsid w:val="006100E5"/>
    <w:pPr>
      <w:spacing w:after="160" w:line="259" w:lineRule="auto"/>
    </w:pPr>
  </w:style>
  <w:style w:type="paragraph" w:customStyle="1" w:styleId="B100564F70454C47B688219C52C0FD55">
    <w:name w:val="B100564F70454C47B688219C52C0FD55"/>
    <w:rsid w:val="006100E5"/>
    <w:pPr>
      <w:spacing w:after="160" w:line="259" w:lineRule="auto"/>
    </w:pPr>
  </w:style>
  <w:style w:type="paragraph" w:customStyle="1" w:styleId="086041B49A3F497DBE5EEB43D7A851CC">
    <w:name w:val="086041B49A3F497DBE5EEB43D7A851CC"/>
    <w:rsid w:val="006100E5"/>
    <w:pPr>
      <w:spacing w:after="160" w:line="259" w:lineRule="auto"/>
    </w:pPr>
  </w:style>
  <w:style w:type="paragraph" w:customStyle="1" w:styleId="4F219E8086504C2F929B7102706B9D1D">
    <w:name w:val="4F219E8086504C2F929B7102706B9D1D"/>
    <w:rsid w:val="006100E5"/>
    <w:pPr>
      <w:spacing w:after="160" w:line="259" w:lineRule="auto"/>
    </w:pPr>
  </w:style>
  <w:style w:type="paragraph" w:customStyle="1" w:styleId="989B09688C2846CD9770A3AA57F6F4D3">
    <w:name w:val="989B09688C2846CD9770A3AA57F6F4D3"/>
    <w:rsid w:val="006100E5"/>
    <w:pPr>
      <w:spacing w:after="160" w:line="259" w:lineRule="auto"/>
    </w:pPr>
  </w:style>
  <w:style w:type="paragraph" w:customStyle="1" w:styleId="2E4E1FC64E25437D9368B8D93B90FCF9">
    <w:name w:val="2E4E1FC64E25437D9368B8D93B90FCF9"/>
    <w:rsid w:val="006100E5"/>
    <w:pPr>
      <w:spacing w:after="160" w:line="259" w:lineRule="auto"/>
    </w:pPr>
  </w:style>
  <w:style w:type="paragraph" w:customStyle="1" w:styleId="2458ACA27DC749508C88B473BC373495">
    <w:name w:val="2458ACA27DC749508C88B473BC373495"/>
    <w:rsid w:val="006100E5"/>
    <w:pPr>
      <w:spacing w:after="160" w:line="259" w:lineRule="auto"/>
    </w:pPr>
  </w:style>
  <w:style w:type="paragraph" w:customStyle="1" w:styleId="B494BC9B0F5240F08CE488B0B50FF04C">
    <w:name w:val="B494BC9B0F5240F08CE488B0B50FF04C"/>
    <w:rsid w:val="006100E5"/>
    <w:pPr>
      <w:spacing w:after="160" w:line="259" w:lineRule="auto"/>
    </w:pPr>
  </w:style>
  <w:style w:type="paragraph" w:customStyle="1" w:styleId="17463098EF104FCE94B44A60029F671F">
    <w:name w:val="17463098EF104FCE94B44A60029F671F"/>
    <w:rsid w:val="006100E5"/>
    <w:pPr>
      <w:spacing w:after="160" w:line="259" w:lineRule="auto"/>
    </w:pPr>
  </w:style>
  <w:style w:type="paragraph" w:customStyle="1" w:styleId="B6866EF123D64B48910A420111E4BE33">
    <w:name w:val="B6866EF123D64B48910A420111E4BE33"/>
    <w:rsid w:val="006100E5"/>
    <w:pPr>
      <w:spacing w:after="160" w:line="259" w:lineRule="auto"/>
    </w:pPr>
  </w:style>
  <w:style w:type="paragraph" w:customStyle="1" w:styleId="CB30DDBDEC6A4F67BF1A8E3EF5A4980C">
    <w:name w:val="CB30DDBDEC6A4F67BF1A8E3EF5A4980C"/>
    <w:rsid w:val="006100E5"/>
    <w:pPr>
      <w:spacing w:after="160" w:line="259" w:lineRule="auto"/>
    </w:pPr>
  </w:style>
  <w:style w:type="paragraph" w:customStyle="1" w:styleId="7D3720E9855943148682F7EC7AD86DF3">
    <w:name w:val="7D3720E9855943148682F7EC7AD86DF3"/>
    <w:rsid w:val="006100E5"/>
    <w:pPr>
      <w:spacing w:after="160" w:line="259" w:lineRule="auto"/>
    </w:pPr>
  </w:style>
  <w:style w:type="paragraph" w:customStyle="1" w:styleId="098280105F4F43C5886294520C7FFB77">
    <w:name w:val="098280105F4F43C5886294520C7FFB77"/>
    <w:rsid w:val="006100E5"/>
    <w:pPr>
      <w:spacing w:after="160" w:line="259" w:lineRule="auto"/>
    </w:pPr>
  </w:style>
  <w:style w:type="paragraph" w:customStyle="1" w:styleId="42F6FA74A06A40E08FB690E17B873C16">
    <w:name w:val="42F6FA74A06A40E08FB690E17B873C16"/>
    <w:rsid w:val="006100E5"/>
    <w:pPr>
      <w:spacing w:after="160" w:line="259" w:lineRule="auto"/>
    </w:pPr>
  </w:style>
  <w:style w:type="paragraph" w:customStyle="1" w:styleId="D749DBB42C9E475BB92AF165A7A1E39B">
    <w:name w:val="D749DBB42C9E475BB92AF165A7A1E39B"/>
    <w:rsid w:val="006100E5"/>
    <w:pPr>
      <w:spacing w:after="160" w:line="259" w:lineRule="auto"/>
    </w:pPr>
  </w:style>
  <w:style w:type="paragraph" w:customStyle="1" w:styleId="C477EC3D27514069AE6FA0894F8A1D58">
    <w:name w:val="C477EC3D27514069AE6FA0894F8A1D58"/>
    <w:rsid w:val="006100E5"/>
    <w:pPr>
      <w:spacing w:after="160" w:line="259" w:lineRule="auto"/>
    </w:pPr>
  </w:style>
  <w:style w:type="paragraph" w:customStyle="1" w:styleId="727A23A3DE3F42169A499EA003E51EE7">
    <w:name w:val="727A23A3DE3F42169A499EA003E51EE7"/>
    <w:rsid w:val="006100E5"/>
    <w:pPr>
      <w:spacing w:after="160" w:line="259" w:lineRule="auto"/>
    </w:pPr>
  </w:style>
  <w:style w:type="paragraph" w:customStyle="1" w:styleId="1B1C7C8800E1422B9DC5AE4BE831688D">
    <w:name w:val="1B1C7C8800E1422B9DC5AE4BE831688D"/>
    <w:rsid w:val="006100E5"/>
    <w:pPr>
      <w:spacing w:after="160" w:line="259" w:lineRule="auto"/>
    </w:pPr>
  </w:style>
  <w:style w:type="paragraph" w:customStyle="1" w:styleId="AAE2D1EC0A0E4496B8FB51C348053C80">
    <w:name w:val="AAE2D1EC0A0E4496B8FB51C348053C80"/>
    <w:rsid w:val="006100E5"/>
    <w:pPr>
      <w:spacing w:after="160" w:line="259" w:lineRule="auto"/>
    </w:pPr>
  </w:style>
  <w:style w:type="paragraph" w:customStyle="1" w:styleId="9406A20EF9E342B8BE4D6E2587150C00">
    <w:name w:val="9406A20EF9E342B8BE4D6E2587150C00"/>
    <w:rsid w:val="006100E5"/>
    <w:pPr>
      <w:spacing w:after="160" w:line="259" w:lineRule="auto"/>
    </w:pPr>
  </w:style>
  <w:style w:type="paragraph" w:customStyle="1" w:styleId="3229EE919E58472BAA27D9935AEB8A42">
    <w:name w:val="3229EE919E58472BAA27D9935AEB8A42"/>
    <w:rsid w:val="006100E5"/>
    <w:pPr>
      <w:spacing w:after="160" w:line="259" w:lineRule="auto"/>
    </w:pPr>
  </w:style>
  <w:style w:type="paragraph" w:customStyle="1" w:styleId="4FA648B725804F21ADBBD5B55F51913C">
    <w:name w:val="4FA648B725804F21ADBBD5B55F51913C"/>
    <w:rsid w:val="006100E5"/>
    <w:pPr>
      <w:spacing w:after="160" w:line="259" w:lineRule="auto"/>
    </w:pPr>
  </w:style>
  <w:style w:type="paragraph" w:customStyle="1" w:styleId="01EE393243904F6FA233DDCBADF12CCC">
    <w:name w:val="01EE393243904F6FA233DDCBADF12CCC"/>
    <w:rsid w:val="006100E5"/>
    <w:pPr>
      <w:spacing w:after="160" w:line="259" w:lineRule="auto"/>
    </w:pPr>
  </w:style>
  <w:style w:type="paragraph" w:customStyle="1" w:styleId="EAA186DC77D24BAD943D20F8E60A0936">
    <w:name w:val="EAA186DC77D24BAD943D20F8E60A0936"/>
    <w:rsid w:val="006100E5"/>
    <w:pPr>
      <w:spacing w:after="160" w:line="259" w:lineRule="auto"/>
    </w:pPr>
  </w:style>
  <w:style w:type="paragraph" w:customStyle="1" w:styleId="091B786AA5B347B6AE5C8DD2593F8E74">
    <w:name w:val="091B786AA5B347B6AE5C8DD2593F8E74"/>
    <w:rsid w:val="006100E5"/>
    <w:pPr>
      <w:spacing w:after="160" w:line="259" w:lineRule="auto"/>
    </w:pPr>
  </w:style>
  <w:style w:type="paragraph" w:customStyle="1" w:styleId="21C22681F0134362BB1DEC63BCF72BEB">
    <w:name w:val="21C22681F0134362BB1DEC63BCF72BEB"/>
    <w:rsid w:val="006100E5"/>
    <w:pPr>
      <w:spacing w:after="160" w:line="259" w:lineRule="auto"/>
    </w:pPr>
  </w:style>
  <w:style w:type="paragraph" w:customStyle="1" w:styleId="DD52520D4E224BB3AF919E9950B6B016">
    <w:name w:val="DD52520D4E224BB3AF919E9950B6B016"/>
    <w:rsid w:val="006100E5"/>
    <w:pPr>
      <w:spacing w:after="160" w:line="259" w:lineRule="auto"/>
    </w:pPr>
  </w:style>
  <w:style w:type="paragraph" w:customStyle="1" w:styleId="A2A4298E080B4867ACBC2D1308846341">
    <w:name w:val="A2A4298E080B4867ACBC2D1308846341"/>
    <w:rsid w:val="006100E5"/>
    <w:pPr>
      <w:spacing w:after="160" w:line="259" w:lineRule="auto"/>
    </w:pPr>
  </w:style>
  <w:style w:type="paragraph" w:customStyle="1" w:styleId="0FFC814C46164166860C202DFAA63B6F">
    <w:name w:val="0FFC814C46164166860C202DFAA63B6F"/>
    <w:rsid w:val="006100E5"/>
    <w:pPr>
      <w:spacing w:after="160" w:line="259" w:lineRule="auto"/>
    </w:pPr>
  </w:style>
  <w:style w:type="paragraph" w:customStyle="1" w:styleId="104A590D659A467282A6326B04A1B630">
    <w:name w:val="104A590D659A467282A6326B04A1B630"/>
    <w:rsid w:val="006100E5"/>
    <w:pPr>
      <w:spacing w:after="160" w:line="259" w:lineRule="auto"/>
    </w:pPr>
  </w:style>
  <w:style w:type="paragraph" w:customStyle="1" w:styleId="7A82900CB9D444E2BB8673E5B7C3DD8D">
    <w:name w:val="7A82900CB9D444E2BB8673E5B7C3DD8D"/>
    <w:rsid w:val="006100E5"/>
    <w:pPr>
      <w:spacing w:after="160" w:line="259" w:lineRule="auto"/>
    </w:pPr>
  </w:style>
  <w:style w:type="paragraph" w:customStyle="1" w:styleId="9CB1F18C671F4BB69249E6FF139185E9">
    <w:name w:val="9CB1F18C671F4BB69249E6FF139185E9"/>
    <w:rsid w:val="006100E5"/>
    <w:pPr>
      <w:spacing w:after="160" w:line="259" w:lineRule="auto"/>
    </w:pPr>
  </w:style>
  <w:style w:type="paragraph" w:customStyle="1" w:styleId="E034BD3D36D94F37854257E03F4468C6">
    <w:name w:val="E034BD3D36D94F37854257E03F4468C6"/>
    <w:rsid w:val="006100E5"/>
    <w:pPr>
      <w:spacing w:after="160" w:line="259" w:lineRule="auto"/>
    </w:pPr>
  </w:style>
  <w:style w:type="paragraph" w:customStyle="1" w:styleId="B86EEC636B0A43328AB623010EB56CE7">
    <w:name w:val="B86EEC636B0A43328AB623010EB56CE7"/>
    <w:rsid w:val="006100E5"/>
    <w:pPr>
      <w:spacing w:after="160" w:line="259" w:lineRule="auto"/>
    </w:pPr>
  </w:style>
  <w:style w:type="paragraph" w:customStyle="1" w:styleId="C474D9C7E297438DA042B6539EEFEE63">
    <w:name w:val="C474D9C7E297438DA042B6539EEFEE63"/>
    <w:rsid w:val="006100E5"/>
    <w:pPr>
      <w:spacing w:after="160" w:line="259" w:lineRule="auto"/>
    </w:pPr>
  </w:style>
  <w:style w:type="paragraph" w:customStyle="1" w:styleId="5CC335C306E54FED93AE9EA70A1CF595">
    <w:name w:val="5CC335C306E54FED93AE9EA70A1CF595"/>
    <w:rsid w:val="006100E5"/>
    <w:pPr>
      <w:spacing w:after="160" w:line="259" w:lineRule="auto"/>
    </w:pPr>
  </w:style>
  <w:style w:type="paragraph" w:customStyle="1" w:styleId="09549BABCAF2421A9DAF3590A298D042">
    <w:name w:val="09549BABCAF2421A9DAF3590A298D042"/>
    <w:rsid w:val="006100E5"/>
    <w:pPr>
      <w:spacing w:after="160" w:line="259" w:lineRule="auto"/>
    </w:pPr>
  </w:style>
  <w:style w:type="paragraph" w:customStyle="1" w:styleId="C6E648F8E1B249018EC6A28E2AEE239A">
    <w:name w:val="C6E648F8E1B249018EC6A28E2AEE239A"/>
    <w:rsid w:val="006100E5"/>
    <w:pPr>
      <w:spacing w:after="160" w:line="259" w:lineRule="auto"/>
    </w:pPr>
  </w:style>
  <w:style w:type="paragraph" w:customStyle="1" w:styleId="552E88A2C2C940E79D9031767BDDB43F">
    <w:name w:val="552E88A2C2C940E79D9031767BDDB43F"/>
    <w:rsid w:val="006100E5"/>
    <w:pPr>
      <w:spacing w:after="160" w:line="259" w:lineRule="auto"/>
    </w:pPr>
  </w:style>
  <w:style w:type="paragraph" w:customStyle="1" w:styleId="B90A3F79F6504C59AB8FEF81D0AC367A">
    <w:name w:val="B90A3F79F6504C59AB8FEF81D0AC367A"/>
    <w:rsid w:val="006100E5"/>
    <w:pPr>
      <w:spacing w:after="160" w:line="259" w:lineRule="auto"/>
    </w:pPr>
  </w:style>
  <w:style w:type="paragraph" w:customStyle="1" w:styleId="8A745531A9BC4E71BED4589B80F749E9">
    <w:name w:val="8A745531A9BC4E71BED4589B80F749E9"/>
    <w:rsid w:val="006100E5"/>
    <w:pPr>
      <w:spacing w:after="160" w:line="259" w:lineRule="auto"/>
    </w:pPr>
  </w:style>
  <w:style w:type="paragraph" w:customStyle="1" w:styleId="80947905946449ED84EF37E434520325">
    <w:name w:val="80947905946449ED84EF37E434520325"/>
    <w:rsid w:val="006100E5"/>
    <w:pPr>
      <w:spacing w:after="160" w:line="259" w:lineRule="auto"/>
    </w:pPr>
  </w:style>
  <w:style w:type="paragraph" w:customStyle="1" w:styleId="9DED9DC7930F41C4B149A23C75137703">
    <w:name w:val="9DED9DC7930F41C4B149A23C75137703"/>
    <w:rsid w:val="006100E5"/>
    <w:pPr>
      <w:spacing w:after="160" w:line="259" w:lineRule="auto"/>
    </w:pPr>
  </w:style>
  <w:style w:type="paragraph" w:customStyle="1" w:styleId="25178BCEBBE14994A0E14B7540894A94">
    <w:name w:val="25178BCEBBE14994A0E14B7540894A94"/>
    <w:rsid w:val="006100E5"/>
    <w:pPr>
      <w:spacing w:after="160" w:line="259" w:lineRule="auto"/>
    </w:pPr>
  </w:style>
  <w:style w:type="paragraph" w:customStyle="1" w:styleId="10C3C45859D24B39925F67E99891571F">
    <w:name w:val="10C3C45859D24B39925F67E99891571F"/>
    <w:rsid w:val="006100E5"/>
    <w:pPr>
      <w:spacing w:after="160" w:line="259" w:lineRule="auto"/>
    </w:pPr>
  </w:style>
  <w:style w:type="paragraph" w:customStyle="1" w:styleId="67ACD4C590F944E19C5CC394729AF5D0">
    <w:name w:val="67ACD4C590F944E19C5CC394729AF5D0"/>
    <w:rsid w:val="006100E5"/>
    <w:pPr>
      <w:spacing w:after="160" w:line="259" w:lineRule="auto"/>
    </w:pPr>
  </w:style>
  <w:style w:type="paragraph" w:customStyle="1" w:styleId="DE8013929AC542E2B84E283D9B240C7E">
    <w:name w:val="DE8013929AC542E2B84E283D9B240C7E"/>
    <w:rsid w:val="006100E5"/>
    <w:pPr>
      <w:spacing w:after="160" w:line="259" w:lineRule="auto"/>
    </w:pPr>
  </w:style>
  <w:style w:type="paragraph" w:customStyle="1" w:styleId="E6FD1A483A7F4F389300FDA2FC44FCA3">
    <w:name w:val="E6FD1A483A7F4F389300FDA2FC44FCA3"/>
    <w:rsid w:val="006100E5"/>
    <w:pPr>
      <w:spacing w:after="160" w:line="259" w:lineRule="auto"/>
    </w:pPr>
  </w:style>
  <w:style w:type="paragraph" w:customStyle="1" w:styleId="3B9BAB571AB040CEBB56915FEF3A8821">
    <w:name w:val="3B9BAB571AB040CEBB56915FEF3A8821"/>
    <w:rsid w:val="006100E5"/>
    <w:pPr>
      <w:spacing w:after="160" w:line="259" w:lineRule="auto"/>
    </w:pPr>
  </w:style>
  <w:style w:type="paragraph" w:customStyle="1" w:styleId="39361F75D883417F8C4C548AFF7B4E40">
    <w:name w:val="39361F75D883417F8C4C548AFF7B4E40"/>
    <w:rsid w:val="006100E5"/>
    <w:pPr>
      <w:spacing w:after="160" w:line="259" w:lineRule="auto"/>
    </w:pPr>
  </w:style>
  <w:style w:type="paragraph" w:customStyle="1" w:styleId="19E6D65EB670431C8DFC1874F86C6738">
    <w:name w:val="19E6D65EB670431C8DFC1874F86C6738"/>
    <w:rsid w:val="006100E5"/>
    <w:pPr>
      <w:spacing w:after="160" w:line="259" w:lineRule="auto"/>
    </w:pPr>
  </w:style>
  <w:style w:type="paragraph" w:customStyle="1" w:styleId="E54D10B4890D4974921BB04B6ECE5C8D">
    <w:name w:val="E54D10B4890D4974921BB04B6ECE5C8D"/>
    <w:rsid w:val="006100E5"/>
    <w:pPr>
      <w:spacing w:after="160" w:line="259" w:lineRule="auto"/>
    </w:pPr>
  </w:style>
  <w:style w:type="paragraph" w:customStyle="1" w:styleId="F956A09581C74AA0B23C47A78885E8B7">
    <w:name w:val="F956A09581C74AA0B23C47A78885E8B7"/>
    <w:rsid w:val="006100E5"/>
    <w:pPr>
      <w:spacing w:after="160" w:line="259" w:lineRule="auto"/>
    </w:pPr>
  </w:style>
  <w:style w:type="paragraph" w:customStyle="1" w:styleId="7700C824AC14442581C3B746C3BD8DA8">
    <w:name w:val="7700C824AC14442581C3B746C3BD8DA8"/>
    <w:rsid w:val="006100E5"/>
    <w:pPr>
      <w:spacing w:after="160" w:line="259" w:lineRule="auto"/>
    </w:pPr>
  </w:style>
  <w:style w:type="paragraph" w:customStyle="1" w:styleId="100FAD2D6E1348E9819751479822668C">
    <w:name w:val="100FAD2D6E1348E9819751479822668C"/>
    <w:rsid w:val="006100E5"/>
    <w:pPr>
      <w:spacing w:after="160" w:line="259" w:lineRule="auto"/>
    </w:pPr>
  </w:style>
  <w:style w:type="paragraph" w:customStyle="1" w:styleId="98998EA118B642FBA3A2FC65AAA6B114">
    <w:name w:val="98998EA118B642FBA3A2FC65AAA6B114"/>
    <w:rsid w:val="006100E5"/>
    <w:pPr>
      <w:spacing w:after="160" w:line="259" w:lineRule="auto"/>
    </w:pPr>
  </w:style>
  <w:style w:type="paragraph" w:customStyle="1" w:styleId="641327E64C754D3AB0FF7ADD6D915AAC">
    <w:name w:val="641327E64C754D3AB0FF7ADD6D915AAC"/>
    <w:rsid w:val="006100E5"/>
    <w:pPr>
      <w:spacing w:after="160" w:line="259" w:lineRule="auto"/>
    </w:pPr>
  </w:style>
  <w:style w:type="paragraph" w:customStyle="1" w:styleId="E868844D262041B69141B7EEC253283B">
    <w:name w:val="E868844D262041B69141B7EEC253283B"/>
    <w:rsid w:val="006100E5"/>
    <w:pPr>
      <w:spacing w:after="160" w:line="259" w:lineRule="auto"/>
    </w:pPr>
  </w:style>
  <w:style w:type="paragraph" w:customStyle="1" w:styleId="61727ECCB5624FCFAF7F4FB60697C39D">
    <w:name w:val="61727ECCB5624FCFAF7F4FB60697C39D"/>
    <w:rsid w:val="006100E5"/>
    <w:pPr>
      <w:spacing w:after="160" w:line="259" w:lineRule="auto"/>
    </w:pPr>
  </w:style>
  <w:style w:type="paragraph" w:customStyle="1" w:styleId="C8B3E08B7D0F422C9BFF9B236851B143">
    <w:name w:val="C8B3E08B7D0F422C9BFF9B236851B143"/>
    <w:rsid w:val="006100E5"/>
    <w:pPr>
      <w:spacing w:after="160" w:line="259" w:lineRule="auto"/>
    </w:pPr>
  </w:style>
  <w:style w:type="paragraph" w:customStyle="1" w:styleId="9BD02BD3B8644811805B2E5C701A9FEA">
    <w:name w:val="9BD02BD3B8644811805B2E5C701A9FEA"/>
    <w:rsid w:val="006100E5"/>
    <w:pPr>
      <w:spacing w:after="160" w:line="259" w:lineRule="auto"/>
    </w:pPr>
  </w:style>
  <w:style w:type="paragraph" w:customStyle="1" w:styleId="FB315FA4EE4A4DE8A614C3C60C2D1B75">
    <w:name w:val="FB315FA4EE4A4DE8A614C3C60C2D1B75"/>
    <w:rsid w:val="006100E5"/>
    <w:pPr>
      <w:spacing w:after="160" w:line="259" w:lineRule="auto"/>
    </w:pPr>
  </w:style>
  <w:style w:type="paragraph" w:customStyle="1" w:styleId="B5DCEB7BEB15433EAB6B2BDEAFEF3A3E">
    <w:name w:val="B5DCEB7BEB15433EAB6B2BDEAFEF3A3E"/>
    <w:rsid w:val="006100E5"/>
    <w:pPr>
      <w:spacing w:after="160" w:line="259" w:lineRule="auto"/>
    </w:pPr>
  </w:style>
  <w:style w:type="paragraph" w:customStyle="1" w:styleId="3B7C38CC13F0485287C3248AF8B7251D">
    <w:name w:val="3B7C38CC13F0485287C3248AF8B7251D"/>
    <w:rsid w:val="006100E5"/>
    <w:pPr>
      <w:spacing w:after="160" w:line="259" w:lineRule="auto"/>
    </w:pPr>
  </w:style>
  <w:style w:type="paragraph" w:customStyle="1" w:styleId="1BE32F8C228D4BBD8BAFBFD460116CC4">
    <w:name w:val="1BE32F8C228D4BBD8BAFBFD460116CC4"/>
    <w:rsid w:val="006100E5"/>
    <w:pPr>
      <w:spacing w:after="160" w:line="259" w:lineRule="auto"/>
    </w:pPr>
  </w:style>
  <w:style w:type="paragraph" w:customStyle="1" w:styleId="70C9B6E290E24E778B168F5D7402C5DE">
    <w:name w:val="70C9B6E290E24E778B168F5D7402C5DE"/>
    <w:rsid w:val="006100E5"/>
    <w:pPr>
      <w:spacing w:after="160" w:line="259" w:lineRule="auto"/>
    </w:pPr>
  </w:style>
  <w:style w:type="paragraph" w:customStyle="1" w:styleId="9FD9813168B54011BF68C8E671A91DB6">
    <w:name w:val="9FD9813168B54011BF68C8E671A91DB6"/>
    <w:rsid w:val="006100E5"/>
    <w:pPr>
      <w:spacing w:after="160" w:line="259" w:lineRule="auto"/>
    </w:pPr>
  </w:style>
  <w:style w:type="paragraph" w:customStyle="1" w:styleId="EDA29DDD4C8B4616BC4548E6DFFCAAC0">
    <w:name w:val="EDA29DDD4C8B4616BC4548E6DFFCAAC0"/>
    <w:rsid w:val="006100E5"/>
    <w:pPr>
      <w:spacing w:after="160" w:line="259" w:lineRule="auto"/>
    </w:pPr>
  </w:style>
  <w:style w:type="paragraph" w:customStyle="1" w:styleId="91D742D5548E4FA5A8CB161B2AF757DE">
    <w:name w:val="91D742D5548E4FA5A8CB161B2AF757DE"/>
    <w:rsid w:val="006100E5"/>
    <w:pPr>
      <w:spacing w:after="160" w:line="259" w:lineRule="auto"/>
    </w:pPr>
  </w:style>
  <w:style w:type="paragraph" w:customStyle="1" w:styleId="A1A36C3DCC634A198F1110AECBACC81E">
    <w:name w:val="A1A36C3DCC634A198F1110AECBACC81E"/>
    <w:rsid w:val="006100E5"/>
    <w:pPr>
      <w:spacing w:after="160" w:line="259" w:lineRule="auto"/>
    </w:pPr>
  </w:style>
  <w:style w:type="paragraph" w:customStyle="1" w:styleId="F21154079AEB4AD2BBEE1EEAFD88DD10">
    <w:name w:val="F21154079AEB4AD2BBEE1EEAFD88DD10"/>
    <w:rsid w:val="006100E5"/>
    <w:pPr>
      <w:spacing w:after="160" w:line="259" w:lineRule="auto"/>
    </w:pPr>
  </w:style>
  <w:style w:type="paragraph" w:customStyle="1" w:styleId="B9134DCEED74488E80AA63BB74F9A7B7">
    <w:name w:val="B9134DCEED74488E80AA63BB74F9A7B7"/>
    <w:rsid w:val="006100E5"/>
    <w:pPr>
      <w:spacing w:after="160" w:line="259" w:lineRule="auto"/>
    </w:pPr>
  </w:style>
  <w:style w:type="paragraph" w:customStyle="1" w:styleId="A12BEE7FF57948188BDA24EB6F2F28D7">
    <w:name w:val="A12BEE7FF57948188BDA24EB6F2F28D7"/>
    <w:rsid w:val="006100E5"/>
    <w:pPr>
      <w:spacing w:after="160" w:line="259" w:lineRule="auto"/>
    </w:pPr>
  </w:style>
  <w:style w:type="paragraph" w:customStyle="1" w:styleId="442A87A0EB1F4DC7923441182EDFE0F1">
    <w:name w:val="442A87A0EB1F4DC7923441182EDFE0F1"/>
    <w:rsid w:val="006100E5"/>
    <w:pPr>
      <w:spacing w:after="160" w:line="259" w:lineRule="auto"/>
    </w:pPr>
  </w:style>
  <w:style w:type="paragraph" w:customStyle="1" w:styleId="1EB22F2F23EB423F82E3B8E4F705AF71">
    <w:name w:val="1EB22F2F23EB423F82E3B8E4F705AF71"/>
    <w:rsid w:val="006100E5"/>
    <w:pPr>
      <w:spacing w:after="160" w:line="259" w:lineRule="auto"/>
    </w:pPr>
  </w:style>
  <w:style w:type="paragraph" w:customStyle="1" w:styleId="9E15C04F415C4BA08273DF335D4C4D7B">
    <w:name w:val="9E15C04F415C4BA08273DF335D4C4D7B"/>
    <w:rsid w:val="006100E5"/>
    <w:pPr>
      <w:spacing w:after="160" w:line="259" w:lineRule="auto"/>
    </w:pPr>
  </w:style>
  <w:style w:type="paragraph" w:customStyle="1" w:styleId="9A7AEF28A1D34A5DA994DE621F095D8B">
    <w:name w:val="9A7AEF28A1D34A5DA994DE621F095D8B"/>
    <w:rsid w:val="006100E5"/>
    <w:pPr>
      <w:spacing w:after="160" w:line="259" w:lineRule="auto"/>
    </w:pPr>
  </w:style>
  <w:style w:type="paragraph" w:customStyle="1" w:styleId="E80BCD0A0DFA47CC90E932E805866434">
    <w:name w:val="E80BCD0A0DFA47CC90E932E805866434"/>
    <w:rsid w:val="006100E5"/>
    <w:pPr>
      <w:spacing w:after="160" w:line="259" w:lineRule="auto"/>
    </w:pPr>
  </w:style>
  <w:style w:type="paragraph" w:customStyle="1" w:styleId="88CBD8D235754D02B3012E59B8B8D5A1">
    <w:name w:val="88CBD8D235754D02B3012E59B8B8D5A1"/>
    <w:rsid w:val="006100E5"/>
    <w:pPr>
      <w:spacing w:after="160" w:line="259" w:lineRule="auto"/>
    </w:pPr>
  </w:style>
  <w:style w:type="paragraph" w:customStyle="1" w:styleId="F447EE8BDA16432DA38FA621A117A164">
    <w:name w:val="F447EE8BDA16432DA38FA621A117A164"/>
    <w:rsid w:val="006100E5"/>
    <w:pPr>
      <w:spacing w:after="160" w:line="259" w:lineRule="auto"/>
    </w:pPr>
  </w:style>
  <w:style w:type="paragraph" w:customStyle="1" w:styleId="B3BAC08EED5E4567B67A2694124DEA84">
    <w:name w:val="B3BAC08EED5E4567B67A2694124DEA84"/>
    <w:rsid w:val="006100E5"/>
    <w:pPr>
      <w:spacing w:after="160" w:line="259" w:lineRule="auto"/>
    </w:pPr>
  </w:style>
  <w:style w:type="paragraph" w:customStyle="1" w:styleId="1A39626C31D54959ABF0AA77D1247FF7">
    <w:name w:val="1A39626C31D54959ABF0AA77D1247FF7"/>
    <w:rsid w:val="006100E5"/>
    <w:pPr>
      <w:spacing w:after="160" w:line="259" w:lineRule="auto"/>
    </w:pPr>
  </w:style>
  <w:style w:type="paragraph" w:customStyle="1" w:styleId="D54854B82D8748579C57A79ABA9DC70A">
    <w:name w:val="D54854B82D8748579C57A79ABA9DC70A"/>
    <w:rsid w:val="006100E5"/>
    <w:pPr>
      <w:spacing w:after="160" w:line="259" w:lineRule="auto"/>
    </w:pPr>
  </w:style>
  <w:style w:type="paragraph" w:customStyle="1" w:styleId="6AB050DC28544D709062D3ED9E62F848">
    <w:name w:val="6AB050DC28544D709062D3ED9E62F848"/>
    <w:rsid w:val="006100E5"/>
    <w:pPr>
      <w:spacing w:after="160" w:line="259" w:lineRule="auto"/>
    </w:pPr>
  </w:style>
  <w:style w:type="paragraph" w:customStyle="1" w:styleId="841E6D22318745708A6BE2CE3F2730FE">
    <w:name w:val="841E6D22318745708A6BE2CE3F2730FE"/>
    <w:rsid w:val="006100E5"/>
    <w:pPr>
      <w:spacing w:after="160" w:line="259" w:lineRule="auto"/>
    </w:pPr>
  </w:style>
  <w:style w:type="paragraph" w:customStyle="1" w:styleId="C5A0B2A28B504DF4A420D3B7971357BC">
    <w:name w:val="C5A0B2A28B504DF4A420D3B7971357BC"/>
    <w:rsid w:val="006100E5"/>
    <w:pPr>
      <w:spacing w:after="160" w:line="259" w:lineRule="auto"/>
    </w:pPr>
  </w:style>
  <w:style w:type="paragraph" w:customStyle="1" w:styleId="6264AE71F4514F4481019C7120D85AC3">
    <w:name w:val="6264AE71F4514F4481019C7120D85AC3"/>
    <w:rsid w:val="006100E5"/>
    <w:pPr>
      <w:spacing w:after="160" w:line="259" w:lineRule="auto"/>
    </w:pPr>
  </w:style>
  <w:style w:type="paragraph" w:customStyle="1" w:styleId="B9D2A292A6DB421087A9C2020D2A7494">
    <w:name w:val="B9D2A292A6DB421087A9C2020D2A7494"/>
    <w:rsid w:val="006100E5"/>
    <w:pPr>
      <w:spacing w:after="160" w:line="259" w:lineRule="auto"/>
    </w:pPr>
  </w:style>
  <w:style w:type="paragraph" w:customStyle="1" w:styleId="5D08A851654E463C92CA97CC0ADBA8BA">
    <w:name w:val="5D08A851654E463C92CA97CC0ADBA8BA"/>
    <w:rsid w:val="006100E5"/>
    <w:pPr>
      <w:spacing w:after="160" w:line="259" w:lineRule="auto"/>
    </w:pPr>
  </w:style>
  <w:style w:type="paragraph" w:customStyle="1" w:styleId="C82848B7CD2C41688348E39E186471F6">
    <w:name w:val="C82848B7CD2C41688348E39E186471F6"/>
    <w:rsid w:val="006100E5"/>
    <w:pPr>
      <w:spacing w:after="160" w:line="259" w:lineRule="auto"/>
    </w:pPr>
  </w:style>
  <w:style w:type="paragraph" w:customStyle="1" w:styleId="6136C14138934C8784A18298AB803C0C">
    <w:name w:val="6136C14138934C8784A18298AB803C0C"/>
    <w:rsid w:val="006100E5"/>
    <w:pPr>
      <w:spacing w:after="160" w:line="259" w:lineRule="auto"/>
    </w:pPr>
  </w:style>
  <w:style w:type="paragraph" w:customStyle="1" w:styleId="9EE8EAF71AA547C5A711864378915D8C">
    <w:name w:val="9EE8EAF71AA547C5A711864378915D8C"/>
    <w:rsid w:val="006100E5"/>
    <w:pPr>
      <w:spacing w:after="160" w:line="259" w:lineRule="auto"/>
    </w:pPr>
  </w:style>
  <w:style w:type="paragraph" w:customStyle="1" w:styleId="AD965B7D02B6415B83A7C3228579D620">
    <w:name w:val="AD965B7D02B6415B83A7C3228579D620"/>
    <w:rsid w:val="006100E5"/>
    <w:pPr>
      <w:spacing w:after="160" w:line="259" w:lineRule="auto"/>
    </w:pPr>
  </w:style>
  <w:style w:type="paragraph" w:customStyle="1" w:styleId="B0E62A4890DE49A79064AD173BEC419A">
    <w:name w:val="B0E62A4890DE49A79064AD173BEC419A"/>
    <w:rsid w:val="006100E5"/>
    <w:pPr>
      <w:spacing w:after="160" w:line="259" w:lineRule="auto"/>
    </w:pPr>
  </w:style>
  <w:style w:type="paragraph" w:customStyle="1" w:styleId="B4769163225544F4923224074972B839">
    <w:name w:val="B4769163225544F4923224074972B839"/>
    <w:rsid w:val="006100E5"/>
    <w:pPr>
      <w:spacing w:after="160" w:line="259" w:lineRule="auto"/>
    </w:pPr>
  </w:style>
  <w:style w:type="paragraph" w:customStyle="1" w:styleId="80045B76CF0246BCBD5E414BE3D5E66A">
    <w:name w:val="80045B76CF0246BCBD5E414BE3D5E66A"/>
    <w:rsid w:val="006100E5"/>
    <w:pPr>
      <w:spacing w:after="160" w:line="259" w:lineRule="auto"/>
    </w:pPr>
  </w:style>
  <w:style w:type="paragraph" w:customStyle="1" w:styleId="2391311595D742A28B1583C82B504E2A">
    <w:name w:val="2391311595D742A28B1583C82B504E2A"/>
    <w:rsid w:val="006100E5"/>
    <w:pPr>
      <w:spacing w:after="160" w:line="259" w:lineRule="auto"/>
    </w:pPr>
  </w:style>
  <w:style w:type="paragraph" w:customStyle="1" w:styleId="10383F181D3C45BF9F4CEF63F7FBDE7C">
    <w:name w:val="10383F181D3C45BF9F4CEF63F7FBDE7C"/>
    <w:rsid w:val="006100E5"/>
    <w:pPr>
      <w:spacing w:after="160" w:line="259" w:lineRule="auto"/>
    </w:pPr>
  </w:style>
  <w:style w:type="paragraph" w:customStyle="1" w:styleId="E2575256C2C34A89B425B5F9B68C0062">
    <w:name w:val="E2575256C2C34A89B425B5F9B68C0062"/>
    <w:rsid w:val="006100E5"/>
    <w:pPr>
      <w:spacing w:after="160" w:line="259" w:lineRule="auto"/>
    </w:pPr>
  </w:style>
  <w:style w:type="paragraph" w:customStyle="1" w:styleId="B26F4E433073429FB5689030C30E7D30">
    <w:name w:val="B26F4E433073429FB5689030C30E7D30"/>
    <w:rsid w:val="006100E5"/>
    <w:pPr>
      <w:spacing w:after="160" w:line="259" w:lineRule="auto"/>
    </w:pPr>
  </w:style>
  <w:style w:type="paragraph" w:customStyle="1" w:styleId="B535C674789E46D5A3591FC27301BF07">
    <w:name w:val="B535C674789E46D5A3591FC27301BF07"/>
    <w:rsid w:val="006100E5"/>
    <w:pPr>
      <w:spacing w:after="160" w:line="259" w:lineRule="auto"/>
    </w:pPr>
  </w:style>
  <w:style w:type="paragraph" w:customStyle="1" w:styleId="C35F7F4E79464B28BB36D5C75A3B9836">
    <w:name w:val="C35F7F4E79464B28BB36D5C75A3B9836"/>
    <w:rsid w:val="006100E5"/>
    <w:pPr>
      <w:spacing w:after="160" w:line="259" w:lineRule="auto"/>
    </w:pPr>
  </w:style>
  <w:style w:type="paragraph" w:customStyle="1" w:styleId="4AA980D0A5B0407388BF77AEE5CFC0AB">
    <w:name w:val="4AA980D0A5B0407388BF77AEE5CFC0AB"/>
    <w:rsid w:val="006100E5"/>
    <w:pPr>
      <w:spacing w:after="160" w:line="259" w:lineRule="auto"/>
    </w:pPr>
  </w:style>
  <w:style w:type="paragraph" w:customStyle="1" w:styleId="15E3A33966B240F697324452CB5DA93B">
    <w:name w:val="15E3A33966B240F697324452CB5DA93B"/>
    <w:rsid w:val="006100E5"/>
    <w:pPr>
      <w:spacing w:after="160" w:line="259" w:lineRule="auto"/>
    </w:pPr>
  </w:style>
  <w:style w:type="paragraph" w:customStyle="1" w:styleId="65AD37B8BEE64EA4A31D23C3FE031889">
    <w:name w:val="65AD37B8BEE64EA4A31D23C3FE031889"/>
    <w:rsid w:val="006100E5"/>
    <w:pPr>
      <w:spacing w:after="160" w:line="259" w:lineRule="auto"/>
    </w:pPr>
  </w:style>
  <w:style w:type="paragraph" w:customStyle="1" w:styleId="60CDBC24C6A84A8184F19FDC76E96DA9">
    <w:name w:val="60CDBC24C6A84A8184F19FDC76E96DA9"/>
    <w:rsid w:val="006100E5"/>
    <w:pPr>
      <w:spacing w:after="160" w:line="259" w:lineRule="auto"/>
    </w:pPr>
  </w:style>
  <w:style w:type="paragraph" w:customStyle="1" w:styleId="0BDD65B7FF5D4E5EA0C4EF508EF8A5C5">
    <w:name w:val="0BDD65B7FF5D4E5EA0C4EF508EF8A5C5"/>
    <w:rsid w:val="006100E5"/>
    <w:pPr>
      <w:spacing w:after="160" w:line="259" w:lineRule="auto"/>
    </w:pPr>
  </w:style>
  <w:style w:type="paragraph" w:customStyle="1" w:styleId="241668CF029F4AD599CDC3040F1F1C11">
    <w:name w:val="241668CF029F4AD599CDC3040F1F1C11"/>
    <w:rsid w:val="006100E5"/>
    <w:pPr>
      <w:spacing w:after="160" w:line="259" w:lineRule="auto"/>
    </w:pPr>
  </w:style>
  <w:style w:type="paragraph" w:customStyle="1" w:styleId="30BD03104C9C4CD4BA8D6D9805F4DF80">
    <w:name w:val="30BD03104C9C4CD4BA8D6D9805F4DF80"/>
    <w:rsid w:val="006100E5"/>
    <w:pPr>
      <w:spacing w:after="160" w:line="259" w:lineRule="auto"/>
    </w:pPr>
  </w:style>
  <w:style w:type="paragraph" w:customStyle="1" w:styleId="C033D87AD50C4DC8812C56385FF0357B">
    <w:name w:val="C033D87AD50C4DC8812C56385FF0357B"/>
    <w:rsid w:val="006100E5"/>
    <w:pPr>
      <w:spacing w:after="160" w:line="259" w:lineRule="auto"/>
    </w:pPr>
  </w:style>
  <w:style w:type="paragraph" w:customStyle="1" w:styleId="573DBB8B16054CFAB71004EC5781AC18">
    <w:name w:val="573DBB8B16054CFAB71004EC5781AC18"/>
    <w:rsid w:val="006100E5"/>
    <w:pPr>
      <w:spacing w:after="160" w:line="259" w:lineRule="auto"/>
    </w:pPr>
  </w:style>
  <w:style w:type="paragraph" w:customStyle="1" w:styleId="D77E23B2D7EA4C87BDB26B1A46AB1DF7">
    <w:name w:val="D77E23B2D7EA4C87BDB26B1A46AB1DF7"/>
    <w:rsid w:val="006100E5"/>
    <w:pPr>
      <w:spacing w:after="160" w:line="259" w:lineRule="auto"/>
    </w:pPr>
  </w:style>
  <w:style w:type="paragraph" w:customStyle="1" w:styleId="92486FCF01EB41AAAE149CE4B9E5373C">
    <w:name w:val="92486FCF01EB41AAAE149CE4B9E5373C"/>
    <w:rsid w:val="006100E5"/>
    <w:pPr>
      <w:spacing w:after="160" w:line="259" w:lineRule="auto"/>
    </w:pPr>
  </w:style>
  <w:style w:type="paragraph" w:customStyle="1" w:styleId="E4DB3E52F6F444D4A58D43FB0BC0DF13">
    <w:name w:val="E4DB3E52F6F444D4A58D43FB0BC0DF13"/>
    <w:rsid w:val="006100E5"/>
    <w:pPr>
      <w:spacing w:after="160" w:line="259" w:lineRule="auto"/>
    </w:pPr>
  </w:style>
  <w:style w:type="paragraph" w:customStyle="1" w:styleId="E6C5B1735F174530A8687A360A70FD9D">
    <w:name w:val="E6C5B1735F174530A8687A360A70FD9D"/>
    <w:rsid w:val="006100E5"/>
    <w:pPr>
      <w:spacing w:after="160" w:line="259" w:lineRule="auto"/>
    </w:pPr>
  </w:style>
  <w:style w:type="paragraph" w:customStyle="1" w:styleId="DA5475054B834E6DBA8EAB5D5A48D94D">
    <w:name w:val="DA5475054B834E6DBA8EAB5D5A48D94D"/>
    <w:rsid w:val="006100E5"/>
    <w:pPr>
      <w:spacing w:after="160" w:line="259" w:lineRule="auto"/>
    </w:pPr>
  </w:style>
  <w:style w:type="paragraph" w:customStyle="1" w:styleId="EE14A3192B9E4A30AFC99F30A27073D2">
    <w:name w:val="EE14A3192B9E4A30AFC99F30A27073D2"/>
    <w:rsid w:val="006100E5"/>
    <w:pPr>
      <w:spacing w:after="160" w:line="259" w:lineRule="auto"/>
    </w:pPr>
  </w:style>
  <w:style w:type="paragraph" w:customStyle="1" w:styleId="8219A72A07674B4D8EA8E37317634413">
    <w:name w:val="8219A72A07674B4D8EA8E37317634413"/>
    <w:rsid w:val="006100E5"/>
    <w:pPr>
      <w:spacing w:after="160" w:line="259" w:lineRule="auto"/>
    </w:pPr>
  </w:style>
  <w:style w:type="paragraph" w:customStyle="1" w:styleId="6DE9A1FB25C9459C8184E8E0C5CAEA30">
    <w:name w:val="6DE9A1FB25C9459C8184E8E0C5CAEA30"/>
    <w:rsid w:val="006100E5"/>
    <w:pPr>
      <w:spacing w:after="160" w:line="259" w:lineRule="auto"/>
    </w:pPr>
  </w:style>
  <w:style w:type="paragraph" w:customStyle="1" w:styleId="AFB07D608FCA4CB7BD6AC78A4E69FBF0">
    <w:name w:val="AFB07D608FCA4CB7BD6AC78A4E69FBF0"/>
    <w:rsid w:val="006100E5"/>
    <w:pPr>
      <w:spacing w:after="160" w:line="259" w:lineRule="auto"/>
    </w:pPr>
  </w:style>
  <w:style w:type="paragraph" w:customStyle="1" w:styleId="897F17B698F04C51A17F05B266FFFAE7">
    <w:name w:val="897F17B698F04C51A17F05B266FFFAE7"/>
    <w:rsid w:val="006100E5"/>
    <w:pPr>
      <w:spacing w:after="160" w:line="259" w:lineRule="auto"/>
    </w:pPr>
  </w:style>
  <w:style w:type="paragraph" w:customStyle="1" w:styleId="0A75E862844047B5AED7D082110ABC7F">
    <w:name w:val="0A75E862844047B5AED7D082110ABC7F"/>
    <w:rsid w:val="006100E5"/>
    <w:pPr>
      <w:spacing w:after="160" w:line="259" w:lineRule="auto"/>
    </w:pPr>
  </w:style>
  <w:style w:type="paragraph" w:customStyle="1" w:styleId="5AF1276CA7D04D93A85B17D15EEF1903">
    <w:name w:val="5AF1276CA7D04D93A85B17D15EEF1903"/>
    <w:rsid w:val="006100E5"/>
    <w:pPr>
      <w:spacing w:after="160" w:line="259" w:lineRule="auto"/>
    </w:pPr>
  </w:style>
  <w:style w:type="paragraph" w:customStyle="1" w:styleId="E9CC0E09EF7A42E98347546EB1ACFE22">
    <w:name w:val="E9CC0E09EF7A42E98347546EB1ACFE22"/>
    <w:rsid w:val="006100E5"/>
    <w:pPr>
      <w:spacing w:after="160" w:line="259" w:lineRule="auto"/>
    </w:pPr>
  </w:style>
  <w:style w:type="paragraph" w:customStyle="1" w:styleId="2386135D21B2475BA4812D2FD93FE93F">
    <w:name w:val="2386135D21B2475BA4812D2FD93FE93F"/>
    <w:rsid w:val="006100E5"/>
    <w:pPr>
      <w:spacing w:after="160" w:line="259" w:lineRule="auto"/>
    </w:pPr>
  </w:style>
  <w:style w:type="paragraph" w:customStyle="1" w:styleId="A5455EA432514E03903419AD82312C5A">
    <w:name w:val="A5455EA432514E03903419AD82312C5A"/>
    <w:rsid w:val="006100E5"/>
    <w:pPr>
      <w:spacing w:after="160" w:line="259" w:lineRule="auto"/>
    </w:pPr>
  </w:style>
  <w:style w:type="paragraph" w:customStyle="1" w:styleId="3A969CBEC9544271B102AB2014D89CF7">
    <w:name w:val="3A969CBEC9544271B102AB2014D89CF7"/>
    <w:rsid w:val="006100E5"/>
    <w:pPr>
      <w:spacing w:after="160" w:line="259" w:lineRule="auto"/>
    </w:pPr>
  </w:style>
  <w:style w:type="paragraph" w:customStyle="1" w:styleId="82656FD431AB4CF881DC6B958401F6D4">
    <w:name w:val="82656FD431AB4CF881DC6B958401F6D4"/>
    <w:rsid w:val="006100E5"/>
    <w:pPr>
      <w:spacing w:after="160" w:line="259" w:lineRule="auto"/>
    </w:pPr>
  </w:style>
  <w:style w:type="paragraph" w:customStyle="1" w:styleId="56F8147B356D475D8F4CA6D24A0DC736">
    <w:name w:val="56F8147B356D475D8F4CA6D24A0DC736"/>
    <w:rsid w:val="006100E5"/>
    <w:pPr>
      <w:spacing w:after="160" w:line="259" w:lineRule="auto"/>
    </w:pPr>
  </w:style>
  <w:style w:type="paragraph" w:customStyle="1" w:styleId="87D0BB1797A04558B365242C588D78D3">
    <w:name w:val="87D0BB1797A04558B365242C588D78D3"/>
    <w:rsid w:val="006100E5"/>
    <w:pPr>
      <w:spacing w:after="160" w:line="259" w:lineRule="auto"/>
    </w:pPr>
  </w:style>
  <w:style w:type="paragraph" w:customStyle="1" w:styleId="23823D51D0664727A60158ECBAF7C6F4">
    <w:name w:val="23823D51D0664727A60158ECBAF7C6F4"/>
    <w:rsid w:val="006100E5"/>
    <w:pPr>
      <w:spacing w:after="160" w:line="259" w:lineRule="auto"/>
    </w:pPr>
  </w:style>
  <w:style w:type="paragraph" w:customStyle="1" w:styleId="F584EBDC88B149A1BB73194138BEED60">
    <w:name w:val="F584EBDC88B149A1BB73194138BEED60"/>
    <w:rsid w:val="006100E5"/>
    <w:pPr>
      <w:spacing w:after="160" w:line="259" w:lineRule="auto"/>
    </w:pPr>
  </w:style>
  <w:style w:type="paragraph" w:customStyle="1" w:styleId="97E665173EE64C8FA57F2B7EC6167FC6">
    <w:name w:val="97E665173EE64C8FA57F2B7EC6167FC6"/>
    <w:rsid w:val="006100E5"/>
    <w:pPr>
      <w:spacing w:after="160" w:line="259" w:lineRule="auto"/>
    </w:pPr>
  </w:style>
  <w:style w:type="paragraph" w:customStyle="1" w:styleId="3D90C7A52B2C48AC8C1A404C6CE83D39">
    <w:name w:val="3D90C7A52B2C48AC8C1A404C6CE83D39"/>
    <w:rsid w:val="006100E5"/>
    <w:pPr>
      <w:spacing w:after="160" w:line="259" w:lineRule="auto"/>
    </w:pPr>
  </w:style>
  <w:style w:type="paragraph" w:customStyle="1" w:styleId="71B97FA525114711A6DCC1FD10BB3D24">
    <w:name w:val="71B97FA525114711A6DCC1FD10BB3D24"/>
    <w:rsid w:val="006100E5"/>
    <w:pPr>
      <w:spacing w:after="160" w:line="259" w:lineRule="auto"/>
    </w:pPr>
  </w:style>
  <w:style w:type="paragraph" w:customStyle="1" w:styleId="2AD7641C6C474FE984FF9B62B46A8AB2">
    <w:name w:val="2AD7641C6C474FE984FF9B62B46A8AB2"/>
    <w:rsid w:val="006100E5"/>
    <w:pPr>
      <w:spacing w:after="160" w:line="259" w:lineRule="auto"/>
    </w:pPr>
  </w:style>
  <w:style w:type="paragraph" w:customStyle="1" w:styleId="DEAD992F711D423B88C211526ADBB51F">
    <w:name w:val="DEAD992F711D423B88C211526ADBB51F"/>
    <w:rsid w:val="006100E5"/>
    <w:pPr>
      <w:spacing w:after="160" w:line="259" w:lineRule="auto"/>
    </w:pPr>
  </w:style>
  <w:style w:type="paragraph" w:customStyle="1" w:styleId="872973B46C1B4AEAA6AF4707198BD5F3">
    <w:name w:val="872973B46C1B4AEAA6AF4707198BD5F3"/>
    <w:rsid w:val="006100E5"/>
    <w:pPr>
      <w:spacing w:after="160" w:line="259" w:lineRule="auto"/>
    </w:pPr>
  </w:style>
  <w:style w:type="paragraph" w:customStyle="1" w:styleId="90BF96D914144086A7689BEF50A4DBE7">
    <w:name w:val="90BF96D914144086A7689BEF50A4DBE7"/>
    <w:rsid w:val="006100E5"/>
    <w:pPr>
      <w:spacing w:after="160" w:line="259" w:lineRule="auto"/>
    </w:pPr>
  </w:style>
  <w:style w:type="paragraph" w:customStyle="1" w:styleId="A5859151B8444062B6D5ACA764B18CF5">
    <w:name w:val="A5859151B8444062B6D5ACA764B18CF5"/>
    <w:rsid w:val="006100E5"/>
    <w:pPr>
      <w:spacing w:after="160" w:line="259" w:lineRule="auto"/>
    </w:pPr>
  </w:style>
  <w:style w:type="paragraph" w:customStyle="1" w:styleId="C497AC3778604BBEA0D51F6095D564F9">
    <w:name w:val="C497AC3778604BBEA0D51F6095D564F9"/>
    <w:rsid w:val="006100E5"/>
    <w:pPr>
      <w:spacing w:after="160" w:line="259" w:lineRule="auto"/>
    </w:pPr>
  </w:style>
  <w:style w:type="paragraph" w:customStyle="1" w:styleId="CA5CA36C1A5B464082D71BC87EAEDF61">
    <w:name w:val="CA5CA36C1A5B464082D71BC87EAEDF61"/>
    <w:rsid w:val="006100E5"/>
    <w:pPr>
      <w:spacing w:after="160" w:line="259" w:lineRule="auto"/>
    </w:pPr>
  </w:style>
  <w:style w:type="paragraph" w:customStyle="1" w:styleId="CF164D794F634298A654220E7578C325">
    <w:name w:val="CF164D794F634298A654220E7578C325"/>
    <w:rsid w:val="006100E5"/>
    <w:pPr>
      <w:spacing w:after="160" w:line="259" w:lineRule="auto"/>
    </w:pPr>
  </w:style>
  <w:style w:type="paragraph" w:customStyle="1" w:styleId="4F52F843BAB644E280489ACECADF9089">
    <w:name w:val="4F52F843BAB644E280489ACECADF9089"/>
    <w:rsid w:val="006100E5"/>
    <w:pPr>
      <w:spacing w:after="160" w:line="259" w:lineRule="auto"/>
    </w:pPr>
  </w:style>
  <w:style w:type="paragraph" w:customStyle="1" w:styleId="51A15953187D44B7813F39919388E44A">
    <w:name w:val="51A15953187D44B7813F39919388E44A"/>
    <w:rsid w:val="006100E5"/>
    <w:pPr>
      <w:spacing w:after="160" w:line="259" w:lineRule="auto"/>
    </w:pPr>
  </w:style>
  <w:style w:type="paragraph" w:customStyle="1" w:styleId="2069FC81A3364CC48CE8297B87A2BD81">
    <w:name w:val="2069FC81A3364CC48CE8297B87A2BD81"/>
    <w:rsid w:val="006100E5"/>
    <w:pPr>
      <w:spacing w:after="160" w:line="259" w:lineRule="auto"/>
    </w:pPr>
  </w:style>
  <w:style w:type="paragraph" w:customStyle="1" w:styleId="58EC3F9A6F4444389BB871FD69318ECB">
    <w:name w:val="58EC3F9A6F4444389BB871FD69318ECB"/>
    <w:rsid w:val="006100E5"/>
    <w:pPr>
      <w:spacing w:after="160" w:line="259" w:lineRule="auto"/>
    </w:pPr>
  </w:style>
  <w:style w:type="paragraph" w:customStyle="1" w:styleId="E3692BE7D6B54049891B681F6EBEB0C6">
    <w:name w:val="E3692BE7D6B54049891B681F6EBEB0C6"/>
    <w:rsid w:val="006100E5"/>
    <w:pPr>
      <w:spacing w:after="160" w:line="259" w:lineRule="auto"/>
    </w:pPr>
  </w:style>
  <w:style w:type="paragraph" w:customStyle="1" w:styleId="513CB8A3EA7A44DC969FC63152D31C70">
    <w:name w:val="513CB8A3EA7A44DC969FC63152D31C70"/>
    <w:rsid w:val="006100E5"/>
    <w:pPr>
      <w:spacing w:after="160" w:line="259" w:lineRule="auto"/>
    </w:pPr>
  </w:style>
  <w:style w:type="paragraph" w:customStyle="1" w:styleId="5A5206FA2B6C4D45B742EED9CF76E026">
    <w:name w:val="5A5206FA2B6C4D45B742EED9CF76E026"/>
    <w:rsid w:val="006100E5"/>
    <w:pPr>
      <w:spacing w:after="160" w:line="259" w:lineRule="auto"/>
    </w:pPr>
  </w:style>
  <w:style w:type="paragraph" w:customStyle="1" w:styleId="B09AE03D6E264E9DBC4E87706E0FDFC7">
    <w:name w:val="B09AE03D6E264E9DBC4E87706E0FDFC7"/>
    <w:rsid w:val="006100E5"/>
    <w:pPr>
      <w:spacing w:after="160" w:line="259" w:lineRule="auto"/>
    </w:pPr>
  </w:style>
  <w:style w:type="paragraph" w:customStyle="1" w:styleId="231DA5DA69C946659565320D580BD072">
    <w:name w:val="231DA5DA69C946659565320D580BD072"/>
    <w:rsid w:val="006100E5"/>
    <w:pPr>
      <w:spacing w:after="160" w:line="259" w:lineRule="auto"/>
    </w:pPr>
  </w:style>
  <w:style w:type="paragraph" w:customStyle="1" w:styleId="28B61AAAB10046B7B810160A9F8BB7D1">
    <w:name w:val="28B61AAAB10046B7B810160A9F8BB7D1"/>
    <w:rsid w:val="006100E5"/>
    <w:pPr>
      <w:spacing w:after="160" w:line="259" w:lineRule="auto"/>
    </w:pPr>
  </w:style>
  <w:style w:type="paragraph" w:customStyle="1" w:styleId="9B5943B52E1C4F3BBDA06190F5C848E6">
    <w:name w:val="9B5943B52E1C4F3BBDA06190F5C848E6"/>
    <w:rsid w:val="006100E5"/>
    <w:pPr>
      <w:spacing w:after="160" w:line="259" w:lineRule="auto"/>
    </w:pPr>
  </w:style>
  <w:style w:type="paragraph" w:customStyle="1" w:styleId="807A7643ABB040CAB05AB5DDBF1B81C1">
    <w:name w:val="807A7643ABB040CAB05AB5DDBF1B81C1"/>
    <w:rsid w:val="006100E5"/>
    <w:pPr>
      <w:spacing w:after="160" w:line="259" w:lineRule="auto"/>
    </w:pPr>
  </w:style>
  <w:style w:type="paragraph" w:customStyle="1" w:styleId="5B3C434FC27F494C91C43D30F530627A">
    <w:name w:val="5B3C434FC27F494C91C43D30F530627A"/>
    <w:rsid w:val="006100E5"/>
    <w:pPr>
      <w:spacing w:after="160" w:line="259" w:lineRule="auto"/>
    </w:pPr>
  </w:style>
  <w:style w:type="paragraph" w:customStyle="1" w:styleId="0A51062476CB42E093E2CE2389F94087">
    <w:name w:val="0A51062476CB42E093E2CE2389F94087"/>
    <w:rsid w:val="006100E5"/>
    <w:pPr>
      <w:spacing w:after="160" w:line="259" w:lineRule="auto"/>
    </w:pPr>
  </w:style>
  <w:style w:type="paragraph" w:customStyle="1" w:styleId="7A3523B1E3C34E099AEACBB4888F14F6">
    <w:name w:val="7A3523B1E3C34E099AEACBB4888F14F6"/>
    <w:rsid w:val="006100E5"/>
    <w:pPr>
      <w:spacing w:after="160" w:line="259" w:lineRule="auto"/>
    </w:pPr>
  </w:style>
  <w:style w:type="paragraph" w:customStyle="1" w:styleId="F52D0819EBEB4778B1F36F4981EAD3F7">
    <w:name w:val="F52D0819EBEB4778B1F36F4981EAD3F7"/>
    <w:rsid w:val="006100E5"/>
    <w:pPr>
      <w:spacing w:after="160" w:line="259" w:lineRule="auto"/>
    </w:pPr>
  </w:style>
  <w:style w:type="paragraph" w:customStyle="1" w:styleId="2F56A8F402244E9B9C6C9E56D0A0466D">
    <w:name w:val="2F56A8F402244E9B9C6C9E56D0A0466D"/>
    <w:rsid w:val="006100E5"/>
    <w:pPr>
      <w:spacing w:after="160" w:line="259" w:lineRule="auto"/>
    </w:pPr>
  </w:style>
  <w:style w:type="paragraph" w:customStyle="1" w:styleId="2A4AEFF1F9BD4A2EA9D84FB1FCA04E12">
    <w:name w:val="2A4AEFF1F9BD4A2EA9D84FB1FCA04E12"/>
    <w:rsid w:val="006100E5"/>
    <w:pPr>
      <w:spacing w:after="160" w:line="259" w:lineRule="auto"/>
    </w:pPr>
  </w:style>
  <w:style w:type="paragraph" w:customStyle="1" w:styleId="8C2F064ADCED4D5EA3292BA7BD2A3CDD">
    <w:name w:val="8C2F064ADCED4D5EA3292BA7BD2A3CDD"/>
    <w:rsid w:val="006100E5"/>
    <w:pPr>
      <w:spacing w:after="160" w:line="259" w:lineRule="auto"/>
    </w:pPr>
  </w:style>
  <w:style w:type="paragraph" w:customStyle="1" w:styleId="95E25A12D9864A27BF7A9E4195F12997">
    <w:name w:val="95E25A12D9864A27BF7A9E4195F12997"/>
    <w:rsid w:val="006100E5"/>
    <w:pPr>
      <w:spacing w:after="160" w:line="259" w:lineRule="auto"/>
    </w:pPr>
  </w:style>
  <w:style w:type="paragraph" w:customStyle="1" w:styleId="1A97CC797A004BB1815044C8DFDD457C">
    <w:name w:val="1A97CC797A004BB1815044C8DFDD457C"/>
    <w:rsid w:val="006100E5"/>
    <w:pPr>
      <w:spacing w:after="160" w:line="259" w:lineRule="auto"/>
    </w:pPr>
  </w:style>
  <w:style w:type="paragraph" w:customStyle="1" w:styleId="52013BDF376748388A249718362C40C1">
    <w:name w:val="52013BDF376748388A249718362C40C1"/>
    <w:rsid w:val="006100E5"/>
    <w:pPr>
      <w:spacing w:after="160" w:line="259" w:lineRule="auto"/>
    </w:pPr>
  </w:style>
  <w:style w:type="paragraph" w:customStyle="1" w:styleId="A89AD975A5A3406D9700BCB03391A1D7">
    <w:name w:val="A89AD975A5A3406D9700BCB03391A1D7"/>
    <w:rsid w:val="006100E5"/>
    <w:pPr>
      <w:spacing w:after="160" w:line="259" w:lineRule="auto"/>
    </w:pPr>
  </w:style>
  <w:style w:type="paragraph" w:customStyle="1" w:styleId="92087B8138094666A46FD4FDD10E4139">
    <w:name w:val="92087B8138094666A46FD4FDD10E4139"/>
    <w:rsid w:val="00192E84"/>
    <w:pPr>
      <w:spacing w:after="160" w:line="259" w:lineRule="auto"/>
    </w:pPr>
  </w:style>
  <w:style w:type="paragraph" w:customStyle="1" w:styleId="B3343A7685DF488F80EC1FAD49FF4A05">
    <w:name w:val="B3343A7685DF488F80EC1FAD49FF4A05"/>
    <w:rsid w:val="00192E84"/>
    <w:pPr>
      <w:spacing w:after="160" w:line="259" w:lineRule="auto"/>
    </w:pPr>
  </w:style>
  <w:style w:type="paragraph" w:customStyle="1" w:styleId="37D1FCCB445B4946874E238DA73876FD">
    <w:name w:val="37D1FCCB445B4946874E238DA73876FD"/>
    <w:rsid w:val="00192E84"/>
    <w:pPr>
      <w:spacing w:after="160" w:line="259" w:lineRule="auto"/>
    </w:pPr>
  </w:style>
  <w:style w:type="paragraph" w:customStyle="1" w:styleId="1C289C107C46495080F70A1A54B10014">
    <w:name w:val="1C289C107C46495080F70A1A54B10014"/>
    <w:rsid w:val="00192E84"/>
    <w:pPr>
      <w:spacing w:after="160" w:line="259" w:lineRule="auto"/>
    </w:pPr>
  </w:style>
  <w:style w:type="paragraph" w:customStyle="1" w:styleId="0B06D62E45CA4D03A207B06054924D18">
    <w:name w:val="0B06D62E45CA4D03A207B06054924D18"/>
    <w:rsid w:val="00192E84"/>
    <w:pPr>
      <w:spacing w:after="160" w:line="259" w:lineRule="auto"/>
    </w:pPr>
  </w:style>
  <w:style w:type="paragraph" w:customStyle="1" w:styleId="3B39F4265C774ECF8DDFDC9769EE581C">
    <w:name w:val="3B39F4265C774ECF8DDFDC9769EE581C"/>
    <w:rsid w:val="00192E84"/>
    <w:pPr>
      <w:spacing w:after="160" w:line="259" w:lineRule="auto"/>
    </w:pPr>
  </w:style>
  <w:style w:type="paragraph" w:customStyle="1" w:styleId="404A631100204475A09722E8521895B9">
    <w:name w:val="404A631100204475A09722E8521895B9"/>
    <w:rsid w:val="00192E84"/>
    <w:pPr>
      <w:spacing w:after="160" w:line="259" w:lineRule="auto"/>
    </w:pPr>
  </w:style>
  <w:style w:type="paragraph" w:customStyle="1" w:styleId="A92F664ED00D49EABEB730F47E08B187">
    <w:name w:val="A92F664ED00D49EABEB730F47E08B187"/>
    <w:rsid w:val="00192E84"/>
    <w:pPr>
      <w:spacing w:after="160" w:line="259" w:lineRule="auto"/>
    </w:pPr>
  </w:style>
  <w:style w:type="paragraph" w:customStyle="1" w:styleId="998222CFB8C841309C32C92437D3CC81">
    <w:name w:val="998222CFB8C841309C32C92437D3CC81"/>
    <w:rsid w:val="00192E84"/>
    <w:pPr>
      <w:spacing w:after="160" w:line="259" w:lineRule="auto"/>
    </w:pPr>
  </w:style>
  <w:style w:type="paragraph" w:customStyle="1" w:styleId="AD05C03EE83E4338B09E19647B24EA37">
    <w:name w:val="AD05C03EE83E4338B09E19647B24EA37"/>
    <w:rsid w:val="00192E84"/>
    <w:pPr>
      <w:spacing w:after="160" w:line="259" w:lineRule="auto"/>
    </w:pPr>
  </w:style>
  <w:style w:type="paragraph" w:customStyle="1" w:styleId="CF52D98D70DC473F93A15B4AC84ECAAC">
    <w:name w:val="CF52D98D70DC473F93A15B4AC84ECAAC"/>
    <w:rsid w:val="00192E84"/>
    <w:pPr>
      <w:spacing w:after="160" w:line="259" w:lineRule="auto"/>
    </w:pPr>
  </w:style>
  <w:style w:type="paragraph" w:customStyle="1" w:styleId="8AC7219D2518479BBB1D04D5D86F3B65">
    <w:name w:val="8AC7219D2518479BBB1D04D5D86F3B65"/>
    <w:rsid w:val="00192E84"/>
    <w:pPr>
      <w:spacing w:after="160" w:line="259" w:lineRule="auto"/>
    </w:pPr>
  </w:style>
  <w:style w:type="paragraph" w:customStyle="1" w:styleId="8CC17B494AA64C4DA73B649057263316">
    <w:name w:val="8CC17B494AA64C4DA73B649057263316"/>
    <w:rsid w:val="00192E84"/>
    <w:pPr>
      <w:spacing w:after="160" w:line="259" w:lineRule="auto"/>
    </w:pPr>
  </w:style>
  <w:style w:type="paragraph" w:customStyle="1" w:styleId="C629A9424BFA46F4964734998FEE9A36">
    <w:name w:val="C629A9424BFA46F4964734998FEE9A36"/>
    <w:rsid w:val="00192E84"/>
    <w:pPr>
      <w:spacing w:after="160" w:line="259" w:lineRule="auto"/>
    </w:pPr>
  </w:style>
  <w:style w:type="paragraph" w:customStyle="1" w:styleId="A98190B845B84504B43C7ECA77FB019B">
    <w:name w:val="A98190B845B84504B43C7ECA77FB019B"/>
    <w:rsid w:val="00192E84"/>
    <w:pPr>
      <w:spacing w:after="160" w:line="259" w:lineRule="auto"/>
    </w:pPr>
  </w:style>
  <w:style w:type="paragraph" w:customStyle="1" w:styleId="EA2D9ABBD0D94944AA5ABAF5680786D1">
    <w:name w:val="EA2D9ABBD0D94944AA5ABAF5680786D1"/>
    <w:rsid w:val="00192E84"/>
    <w:pPr>
      <w:spacing w:after="160" w:line="259" w:lineRule="auto"/>
    </w:pPr>
  </w:style>
  <w:style w:type="paragraph" w:customStyle="1" w:styleId="D364CEF30E08430C920BF2C560BBDB06">
    <w:name w:val="D364CEF30E08430C920BF2C560BBDB06"/>
    <w:rsid w:val="00192E84"/>
    <w:pPr>
      <w:spacing w:after="160" w:line="259" w:lineRule="auto"/>
    </w:pPr>
  </w:style>
  <w:style w:type="paragraph" w:customStyle="1" w:styleId="4C64FC8ED562434F802DBEC028155422">
    <w:name w:val="4C64FC8ED562434F802DBEC028155422"/>
    <w:rsid w:val="00192E84"/>
    <w:pPr>
      <w:spacing w:after="160" w:line="259" w:lineRule="auto"/>
    </w:pPr>
  </w:style>
  <w:style w:type="paragraph" w:customStyle="1" w:styleId="2C3AEB2215CB4F05A04F579B3891DFD0">
    <w:name w:val="2C3AEB2215CB4F05A04F579B3891DFD0"/>
    <w:rsid w:val="00192E84"/>
    <w:pPr>
      <w:spacing w:after="160" w:line="259" w:lineRule="auto"/>
    </w:pPr>
  </w:style>
  <w:style w:type="paragraph" w:customStyle="1" w:styleId="A3F7FD5875DB4FC8A7E0510C8E1E9906">
    <w:name w:val="A3F7FD5875DB4FC8A7E0510C8E1E9906"/>
    <w:rsid w:val="00192E84"/>
    <w:pPr>
      <w:spacing w:after="160" w:line="259" w:lineRule="auto"/>
    </w:pPr>
  </w:style>
  <w:style w:type="paragraph" w:customStyle="1" w:styleId="ADCB3AEA4FA44594A558D1CDEAF1A283">
    <w:name w:val="ADCB3AEA4FA44594A558D1CDEAF1A283"/>
    <w:rsid w:val="00192E84"/>
    <w:pPr>
      <w:spacing w:after="160" w:line="259" w:lineRule="auto"/>
    </w:pPr>
  </w:style>
  <w:style w:type="paragraph" w:customStyle="1" w:styleId="1F28E46050AE40ACBAD1B6013B097919">
    <w:name w:val="1F28E46050AE40ACBAD1B6013B097919"/>
    <w:rsid w:val="00192E84"/>
    <w:pPr>
      <w:spacing w:after="160" w:line="259" w:lineRule="auto"/>
    </w:pPr>
  </w:style>
  <w:style w:type="paragraph" w:customStyle="1" w:styleId="09C29F514D4C4266AD8E958C28D9BCB6">
    <w:name w:val="09C29F514D4C4266AD8E958C28D9BCB6"/>
    <w:rsid w:val="00192E84"/>
    <w:pPr>
      <w:spacing w:after="160" w:line="259" w:lineRule="auto"/>
    </w:pPr>
  </w:style>
  <w:style w:type="paragraph" w:customStyle="1" w:styleId="642BA692F8D94AB99CEDC0A81F1D6DBC">
    <w:name w:val="642BA692F8D94AB99CEDC0A81F1D6DBC"/>
    <w:rsid w:val="00192E84"/>
    <w:pPr>
      <w:spacing w:after="160" w:line="259" w:lineRule="auto"/>
    </w:pPr>
  </w:style>
  <w:style w:type="paragraph" w:customStyle="1" w:styleId="8098BDAB683F421B9D59F5757151FF16">
    <w:name w:val="8098BDAB683F421B9D59F5757151FF16"/>
    <w:rsid w:val="00192E84"/>
    <w:pPr>
      <w:spacing w:after="160" w:line="259" w:lineRule="auto"/>
    </w:pPr>
  </w:style>
  <w:style w:type="paragraph" w:customStyle="1" w:styleId="C113F258CF394106825AD0F9186B7432">
    <w:name w:val="C113F258CF394106825AD0F9186B7432"/>
    <w:rsid w:val="00192E84"/>
    <w:pPr>
      <w:spacing w:after="160" w:line="259" w:lineRule="auto"/>
    </w:pPr>
  </w:style>
  <w:style w:type="paragraph" w:customStyle="1" w:styleId="F558D88CC1DC4BE98B58346968B07C8E">
    <w:name w:val="F558D88CC1DC4BE98B58346968B07C8E"/>
    <w:rsid w:val="00192E84"/>
    <w:pPr>
      <w:spacing w:after="160" w:line="259" w:lineRule="auto"/>
    </w:pPr>
  </w:style>
  <w:style w:type="paragraph" w:customStyle="1" w:styleId="6CA469B1293047E8AF873B97F67789B9">
    <w:name w:val="6CA469B1293047E8AF873B97F67789B9"/>
    <w:rsid w:val="00192E84"/>
    <w:pPr>
      <w:spacing w:after="160" w:line="259" w:lineRule="auto"/>
    </w:pPr>
  </w:style>
  <w:style w:type="paragraph" w:customStyle="1" w:styleId="0059C99DF825402793EA106F9144E293">
    <w:name w:val="0059C99DF825402793EA106F9144E293"/>
    <w:rsid w:val="00192E84"/>
    <w:pPr>
      <w:spacing w:after="160" w:line="259" w:lineRule="auto"/>
    </w:pPr>
  </w:style>
  <w:style w:type="paragraph" w:customStyle="1" w:styleId="CCA5CC4E986C48FD9046CFE852FE7752">
    <w:name w:val="CCA5CC4E986C48FD9046CFE852FE7752"/>
    <w:rsid w:val="00192E84"/>
    <w:pPr>
      <w:spacing w:after="160" w:line="259" w:lineRule="auto"/>
    </w:pPr>
  </w:style>
  <w:style w:type="paragraph" w:customStyle="1" w:styleId="48256E02D80B4E8AAEAA6A4EA9EFEE5F">
    <w:name w:val="48256E02D80B4E8AAEAA6A4EA9EFEE5F"/>
    <w:rsid w:val="00192E84"/>
    <w:pPr>
      <w:spacing w:after="160" w:line="259" w:lineRule="auto"/>
    </w:pPr>
  </w:style>
  <w:style w:type="paragraph" w:customStyle="1" w:styleId="FCAC88F6A3B44F12B120701A2A8A07FE">
    <w:name w:val="FCAC88F6A3B44F12B120701A2A8A07FE"/>
    <w:rsid w:val="00192E84"/>
    <w:pPr>
      <w:spacing w:after="160" w:line="259" w:lineRule="auto"/>
    </w:pPr>
  </w:style>
  <w:style w:type="paragraph" w:customStyle="1" w:styleId="55530DCD2F614A4B820E3D58F8F0A38E">
    <w:name w:val="55530DCD2F614A4B820E3D58F8F0A38E"/>
    <w:rsid w:val="00192E84"/>
    <w:pPr>
      <w:spacing w:after="160" w:line="259" w:lineRule="auto"/>
    </w:pPr>
  </w:style>
  <w:style w:type="paragraph" w:customStyle="1" w:styleId="6770E790F00642CEB9CC3451F909A3A5">
    <w:name w:val="6770E790F00642CEB9CC3451F909A3A5"/>
    <w:rsid w:val="00192E84"/>
    <w:pPr>
      <w:spacing w:after="160" w:line="259" w:lineRule="auto"/>
    </w:pPr>
  </w:style>
  <w:style w:type="paragraph" w:customStyle="1" w:styleId="E8C647E5C7AE425CAB814ECDD6635549">
    <w:name w:val="E8C647E5C7AE425CAB814ECDD6635549"/>
    <w:rsid w:val="00192E84"/>
    <w:pPr>
      <w:spacing w:after="160" w:line="259" w:lineRule="auto"/>
    </w:pPr>
  </w:style>
  <w:style w:type="paragraph" w:customStyle="1" w:styleId="9B16A7BE2F7547F3822ECB8505DF45BB">
    <w:name w:val="9B16A7BE2F7547F3822ECB8505DF45BB"/>
    <w:rsid w:val="00192E84"/>
    <w:pPr>
      <w:spacing w:after="160" w:line="259" w:lineRule="auto"/>
    </w:pPr>
  </w:style>
  <w:style w:type="paragraph" w:customStyle="1" w:styleId="DD659D3573034D868CF9DA7E7C01A60C">
    <w:name w:val="DD659D3573034D868CF9DA7E7C01A60C"/>
    <w:rsid w:val="00192E84"/>
    <w:pPr>
      <w:spacing w:after="160" w:line="259" w:lineRule="auto"/>
    </w:pPr>
  </w:style>
  <w:style w:type="paragraph" w:customStyle="1" w:styleId="39D5DC5899F546A780D127D10F19C503">
    <w:name w:val="39D5DC5899F546A780D127D10F19C503"/>
    <w:rsid w:val="00192E84"/>
    <w:pPr>
      <w:spacing w:after="160" w:line="259" w:lineRule="auto"/>
    </w:pPr>
  </w:style>
  <w:style w:type="paragraph" w:customStyle="1" w:styleId="330BF9CCBCA7466A930BFDAB2E24C4F9">
    <w:name w:val="330BF9CCBCA7466A930BFDAB2E24C4F9"/>
    <w:rsid w:val="00192E84"/>
    <w:pPr>
      <w:spacing w:after="160" w:line="259" w:lineRule="auto"/>
    </w:pPr>
  </w:style>
  <w:style w:type="paragraph" w:customStyle="1" w:styleId="7C017E908728437091BF0A005463BFF3">
    <w:name w:val="7C017E908728437091BF0A005463BFF3"/>
    <w:rsid w:val="00192E84"/>
    <w:pPr>
      <w:spacing w:after="160" w:line="259" w:lineRule="auto"/>
    </w:pPr>
  </w:style>
  <w:style w:type="paragraph" w:customStyle="1" w:styleId="06D3E5ADFB0F4DEDA9D5BAA98CF6E704">
    <w:name w:val="06D3E5ADFB0F4DEDA9D5BAA98CF6E704"/>
    <w:rsid w:val="00192E84"/>
    <w:pPr>
      <w:spacing w:after="160" w:line="259" w:lineRule="auto"/>
    </w:pPr>
  </w:style>
  <w:style w:type="paragraph" w:customStyle="1" w:styleId="F0B594C6848546DC9B18C52F9570FE85">
    <w:name w:val="F0B594C6848546DC9B18C52F9570FE85"/>
    <w:rsid w:val="00192E84"/>
    <w:pPr>
      <w:spacing w:after="160" w:line="259" w:lineRule="auto"/>
    </w:pPr>
  </w:style>
  <w:style w:type="paragraph" w:customStyle="1" w:styleId="2FBEFCCA18B34332BFD6AA1A09D2FF73">
    <w:name w:val="2FBEFCCA18B34332BFD6AA1A09D2FF73"/>
    <w:rsid w:val="00192E84"/>
    <w:pPr>
      <w:spacing w:after="160" w:line="259" w:lineRule="auto"/>
    </w:pPr>
  </w:style>
  <w:style w:type="paragraph" w:customStyle="1" w:styleId="61DE2D5213524CE9BD78DA4564349047">
    <w:name w:val="61DE2D5213524CE9BD78DA4564349047"/>
    <w:rsid w:val="00192E84"/>
    <w:pPr>
      <w:spacing w:after="160" w:line="259" w:lineRule="auto"/>
    </w:pPr>
  </w:style>
  <w:style w:type="paragraph" w:customStyle="1" w:styleId="2A987940334142CD900221FDB6AB9093">
    <w:name w:val="2A987940334142CD900221FDB6AB9093"/>
    <w:rsid w:val="00192E84"/>
    <w:pPr>
      <w:spacing w:after="160" w:line="259" w:lineRule="auto"/>
    </w:pPr>
  </w:style>
  <w:style w:type="paragraph" w:customStyle="1" w:styleId="688E7F651B9A45CFBEFA5D5EAB760634">
    <w:name w:val="688E7F651B9A45CFBEFA5D5EAB760634"/>
    <w:rsid w:val="00192E84"/>
    <w:pPr>
      <w:spacing w:after="160" w:line="259" w:lineRule="auto"/>
    </w:pPr>
  </w:style>
  <w:style w:type="paragraph" w:customStyle="1" w:styleId="C3611015D07145ECAD2F2BCC82CA60C4">
    <w:name w:val="C3611015D07145ECAD2F2BCC82CA60C4"/>
    <w:rsid w:val="00192E84"/>
    <w:pPr>
      <w:spacing w:after="160" w:line="259" w:lineRule="auto"/>
    </w:pPr>
  </w:style>
  <w:style w:type="paragraph" w:customStyle="1" w:styleId="EDCD6702DA424531AED4CE17C66A654F">
    <w:name w:val="EDCD6702DA424531AED4CE17C66A654F"/>
    <w:rsid w:val="00192E84"/>
    <w:pPr>
      <w:spacing w:after="160" w:line="259" w:lineRule="auto"/>
    </w:pPr>
  </w:style>
  <w:style w:type="paragraph" w:customStyle="1" w:styleId="254BF60173394B29A0D34605019DBE81">
    <w:name w:val="254BF60173394B29A0D34605019DBE81"/>
    <w:rsid w:val="00192E84"/>
    <w:pPr>
      <w:spacing w:after="160" w:line="259" w:lineRule="auto"/>
    </w:pPr>
  </w:style>
  <w:style w:type="paragraph" w:customStyle="1" w:styleId="888332CCFDA54CA58D5DFA887C334A14">
    <w:name w:val="888332CCFDA54CA58D5DFA887C334A14"/>
    <w:rsid w:val="00192E84"/>
    <w:pPr>
      <w:spacing w:after="160" w:line="259" w:lineRule="auto"/>
    </w:pPr>
  </w:style>
  <w:style w:type="paragraph" w:customStyle="1" w:styleId="CB9E35EF37E94E40BBCFF411108EB5A6">
    <w:name w:val="CB9E35EF37E94E40BBCFF411108EB5A6"/>
    <w:rsid w:val="00192E84"/>
    <w:pPr>
      <w:spacing w:after="160" w:line="259" w:lineRule="auto"/>
    </w:pPr>
  </w:style>
  <w:style w:type="paragraph" w:customStyle="1" w:styleId="E8F93C0C2D4D4E50A96C1359BF9BBF2C">
    <w:name w:val="E8F93C0C2D4D4E50A96C1359BF9BBF2C"/>
    <w:rsid w:val="00192E84"/>
    <w:pPr>
      <w:spacing w:after="160" w:line="259" w:lineRule="auto"/>
    </w:pPr>
  </w:style>
  <w:style w:type="paragraph" w:customStyle="1" w:styleId="582F22B3A779452FB6D0D6CB7A2C3578">
    <w:name w:val="582F22B3A779452FB6D0D6CB7A2C3578"/>
    <w:rsid w:val="00192E84"/>
    <w:pPr>
      <w:spacing w:after="160" w:line="259" w:lineRule="auto"/>
    </w:pPr>
  </w:style>
  <w:style w:type="paragraph" w:customStyle="1" w:styleId="7282E58A8BC54C9C901FD52E7DD02C3A">
    <w:name w:val="7282E58A8BC54C9C901FD52E7DD02C3A"/>
    <w:rsid w:val="00192E84"/>
    <w:pPr>
      <w:spacing w:after="160" w:line="259" w:lineRule="auto"/>
    </w:pPr>
  </w:style>
  <w:style w:type="paragraph" w:customStyle="1" w:styleId="806609DA0F1043CEA83A8CB68014B4BF">
    <w:name w:val="806609DA0F1043CEA83A8CB68014B4BF"/>
    <w:rsid w:val="00192E84"/>
    <w:pPr>
      <w:spacing w:after="160" w:line="259" w:lineRule="auto"/>
    </w:pPr>
  </w:style>
  <w:style w:type="paragraph" w:customStyle="1" w:styleId="5D2F132ABD3845619A8DE85E655034B6">
    <w:name w:val="5D2F132ABD3845619A8DE85E655034B6"/>
    <w:rsid w:val="00192E84"/>
    <w:pPr>
      <w:spacing w:after="160" w:line="259" w:lineRule="auto"/>
    </w:pPr>
  </w:style>
  <w:style w:type="paragraph" w:customStyle="1" w:styleId="AD4DBB07E593413F8B95F6AD66077EA2">
    <w:name w:val="AD4DBB07E593413F8B95F6AD66077EA2"/>
    <w:rsid w:val="00192E84"/>
    <w:pPr>
      <w:spacing w:after="160" w:line="259" w:lineRule="auto"/>
    </w:pPr>
  </w:style>
  <w:style w:type="paragraph" w:customStyle="1" w:styleId="D0111E0935B649DEBCDBF72B02654805">
    <w:name w:val="D0111E0935B649DEBCDBF72B02654805"/>
    <w:rsid w:val="00192E84"/>
    <w:pPr>
      <w:spacing w:after="160" w:line="259" w:lineRule="auto"/>
    </w:pPr>
  </w:style>
  <w:style w:type="paragraph" w:customStyle="1" w:styleId="FBB02E6605B24F7183E2B40E24AEEE0F">
    <w:name w:val="FBB02E6605B24F7183E2B40E24AEEE0F"/>
    <w:rsid w:val="00192E84"/>
    <w:pPr>
      <w:spacing w:after="160" w:line="259" w:lineRule="auto"/>
    </w:pPr>
  </w:style>
  <w:style w:type="paragraph" w:customStyle="1" w:styleId="E4EE1FC0DD6E4A8292119D0AC0C2CD82">
    <w:name w:val="E4EE1FC0DD6E4A8292119D0AC0C2CD82"/>
    <w:rsid w:val="00192E84"/>
    <w:pPr>
      <w:spacing w:after="160" w:line="259" w:lineRule="auto"/>
    </w:pPr>
  </w:style>
  <w:style w:type="paragraph" w:customStyle="1" w:styleId="694D489CBAF947578612723AB7D775CA">
    <w:name w:val="694D489CBAF947578612723AB7D775CA"/>
    <w:rsid w:val="00192E84"/>
    <w:pPr>
      <w:spacing w:after="160" w:line="259" w:lineRule="auto"/>
    </w:pPr>
  </w:style>
  <w:style w:type="paragraph" w:customStyle="1" w:styleId="CDE6773AF591488FB904855B70A806D5">
    <w:name w:val="CDE6773AF591488FB904855B70A806D5"/>
    <w:rsid w:val="00192E84"/>
    <w:pPr>
      <w:spacing w:after="160" w:line="259" w:lineRule="auto"/>
    </w:pPr>
  </w:style>
  <w:style w:type="paragraph" w:customStyle="1" w:styleId="1FC11892CED8427389425890D32F8169">
    <w:name w:val="1FC11892CED8427389425890D32F8169"/>
    <w:rsid w:val="00192E84"/>
    <w:pPr>
      <w:spacing w:after="160" w:line="259" w:lineRule="auto"/>
    </w:pPr>
  </w:style>
  <w:style w:type="paragraph" w:customStyle="1" w:styleId="78EDCEB005D54028B13AD082FB1E95B1">
    <w:name w:val="78EDCEB005D54028B13AD082FB1E95B1"/>
    <w:rsid w:val="00192E84"/>
    <w:pPr>
      <w:spacing w:after="160" w:line="259" w:lineRule="auto"/>
    </w:pPr>
  </w:style>
  <w:style w:type="paragraph" w:customStyle="1" w:styleId="9B3472C187DA40D994DCFBE620FE773B">
    <w:name w:val="9B3472C187DA40D994DCFBE620FE773B"/>
    <w:rsid w:val="00192E84"/>
    <w:pPr>
      <w:spacing w:after="160" w:line="259" w:lineRule="auto"/>
    </w:pPr>
  </w:style>
  <w:style w:type="paragraph" w:customStyle="1" w:styleId="26410A11705041CEA4A7D1FFC9E14064">
    <w:name w:val="26410A11705041CEA4A7D1FFC9E14064"/>
    <w:rsid w:val="00F8161C"/>
    <w:pPr>
      <w:spacing w:after="160" w:line="259" w:lineRule="auto"/>
    </w:pPr>
  </w:style>
  <w:style w:type="paragraph" w:customStyle="1" w:styleId="400EDDABC4C64AD7970692C503FC038E">
    <w:name w:val="400EDDABC4C64AD7970692C503FC038E"/>
    <w:rsid w:val="00DB6C8B"/>
    <w:pPr>
      <w:spacing w:after="160" w:line="259" w:lineRule="auto"/>
    </w:pPr>
  </w:style>
  <w:style w:type="paragraph" w:customStyle="1" w:styleId="A4761DB4D20547E790CC6E6769F68703">
    <w:name w:val="A4761DB4D20547E790CC6E6769F68703"/>
    <w:rsid w:val="00DB6C8B"/>
    <w:pPr>
      <w:spacing w:after="160" w:line="259" w:lineRule="auto"/>
    </w:pPr>
  </w:style>
  <w:style w:type="paragraph" w:customStyle="1" w:styleId="8D93EE45A2D7435AA940DFA3991CBAF9">
    <w:name w:val="8D93EE45A2D7435AA940DFA3991CBAF9"/>
    <w:rsid w:val="00DB6C8B"/>
    <w:pPr>
      <w:spacing w:after="160" w:line="259" w:lineRule="auto"/>
    </w:pPr>
  </w:style>
  <w:style w:type="paragraph" w:customStyle="1" w:styleId="22CBF821977146D18200BF05FD117AB0">
    <w:name w:val="22CBF821977146D18200BF05FD117AB0"/>
    <w:rsid w:val="00DB6C8B"/>
    <w:pPr>
      <w:spacing w:after="160" w:line="259" w:lineRule="auto"/>
    </w:pPr>
  </w:style>
  <w:style w:type="paragraph" w:customStyle="1" w:styleId="12B4FCDFB4CF4A68AC8DB13E1CAB9C4B">
    <w:name w:val="12B4FCDFB4CF4A68AC8DB13E1CAB9C4B"/>
    <w:rsid w:val="00D262F4"/>
    <w:pPr>
      <w:spacing w:after="160" w:line="259" w:lineRule="auto"/>
    </w:pPr>
  </w:style>
  <w:style w:type="paragraph" w:customStyle="1" w:styleId="17BEC91C20E04BBC91BC42160727DB8A">
    <w:name w:val="17BEC91C20E04BBC91BC42160727DB8A"/>
    <w:rsid w:val="00D262F4"/>
    <w:pPr>
      <w:spacing w:after="160" w:line="259" w:lineRule="auto"/>
    </w:pPr>
  </w:style>
  <w:style w:type="paragraph" w:customStyle="1" w:styleId="2BAB2EF9ECB64537963A7D5B564B1798">
    <w:name w:val="2BAB2EF9ECB64537963A7D5B564B1798"/>
    <w:rsid w:val="00D262F4"/>
    <w:pPr>
      <w:spacing w:after="160" w:line="259" w:lineRule="auto"/>
    </w:pPr>
  </w:style>
  <w:style w:type="paragraph" w:customStyle="1" w:styleId="C65E3FD14CA840E8B355D09D4F157FFC">
    <w:name w:val="C65E3FD14CA840E8B355D09D4F157FFC"/>
    <w:rsid w:val="00D262F4"/>
    <w:pPr>
      <w:spacing w:after="160" w:line="259" w:lineRule="auto"/>
    </w:pPr>
  </w:style>
  <w:style w:type="paragraph" w:customStyle="1" w:styleId="DA1274588BCB4E6DBF5AF3CF6A167E7D">
    <w:name w:val="DA1274588BCB4E6DBF5AF3CF6A167E7D"/>
    <w:rsid w:val="00D262F4"/>
    <w:pPr>
      <w:spacing w:after="160" w:line="259" w:lineRule="auto"/>
    </w:pPr>
  </w:style>
  <w:style w:type="paragraph" w:customStyle="1" w:styleId="CAFD7797DDEA4649A85820C3C9C28ED3">
    <w:name w:val="CAFD7797DDEA4649A85820C3C9C28ED3"/>
    <w:rsid w:val="00D262F4"/>
    <w:pPr>
      <w:spacing w:after="160" w:line="259" w:lineRule="auto"/>
    </w:pPr>
  </w:style>
  <w:style w:type="paragraph" w:customStyle="1" w:styleId="65EEB77EC2284239A6397F06B76BE75A">
    <w:name w:val="65EEB77EC2284239A6397F06B76BE75A"/>
    <w:rsid w:val="00D262F4"/>
    <w:pPr>
      <w:spacing w:after="160" w:line="259" w:lineRule="auto"/>
    </w:pPr>
  </w:style>
  <w:style w:type="paragraph" w:customStyle="1" w:styleId="137F55E80DB649938DFCA5FF94BA5D7C">
    <w:name w:val="137F55E80DB649938DFCA5FF94BA5D7C"/>
    <w:rsid w:val="00D262F4"/>
    <w:pPr>
      <w:spacing w:after="160" w:line="259" w:lineRule="auto"/>
    </w:pPr>
  </w:style>
  <w:style w:type="paragraph" w:customStyle="1" w:styleId="A1CC0639D9E34FB2A11AEA65291E938C">
    <w:name w:val="A1CC0639D9E34FB2A11AEA65291E938C"/>
    <w:rsid w:val="00D262F4"/>
    <w:pPr>
      <w:spacing w:after="160" w:line="259" w:lineRule="auto"/>
    </w:pPr>
  </w:style>
  <w:style w:type="paragraph" w:customStyle="1" w:styleId="A8628783C9D34482AE54EDC871603325">
    <w:name w:val="A8628783C9D34482AE54EDC871603325"/>
    <w:rsid w:val="00D262F4"/>
    <w:pPr>
      <w:spacing w:after="160" w:line="259" w:lineRule="auto"/>
    </w:pPr>
  </w:style>
  <w:style w:type="paragraph" w:customStyle="1" w:styleId="F28D7AAD4D574DB4877EC600436ABEBE">
    <w:name w:val="F28D7AAD4D574DB4877EC600436ABEBE"/>
    <w:rsid w:val="00D262F4"/>
    <w:pPr>
      <w:spacing w:after="160" w:line="259" w:lineRule="auto"/>
    </w:pPr>
  </w:style>
  <w:style w:type="paragraph" w:customStyle="1" w:styleId="02441B27E39A4B7FABC9C08B7BD6A716">
    <w:name w:val="02441B27E39A4B7FABC9C08B7BD6A716"/>
    <w:rsid w:val="00D262F4"/>
    <w:pPr>
      <w:spacing w:after="160" w:line="259" w:lineRule="auto"/>
    </w:pPr>
  </w:style>
  <w:style w:type="paragraph" w:customStyle="1" w:styleId="6A568405D889494A9CC9CA7F2BDB3185">
    <w:name w:val="6A568405D889494A9CC9CA7F2BDB3185"/>
    <w:rsid w:val="00D262F4"/>
    <w:pPr>
      <w:spacing w:after="160" w:line="259" w:lineRule="auto"/>
    </w:pPr>
  </w:style>
  <w:style w:type="paragraph" w:customStyle="1" w:styleId="D7C41D41383B4E41AC5A840C85E7439A">
    <w:name w:val="D7C41D41383B4E41AC5A840C85E7439A"/>
    <w:rsid w:val="00D262F4"/>
    <w:pPr>
      <w:spacing w:after="160" w:line="259" w:lineRule="auto"/>
    </w:pPr>
  </w:style>
  <w:style w:type="paragraph" w:customStyle="1" w:styleId="65C7675D3CDE4557BE6BC20BD12D1D02">
    <w:name w:val="65C7675D3CDE4557BE6BC20BD12D1D02"/>
    <w:rsid w:val="00D262F4"/>
    <w:pPr>
      <w:spacing w:after="160" w:line="259" w:lineRule="auto"/>
    </w:pPr>
  </w:style>
  <w:style w:type="paragraph" w:customStyle="1" w:styleId="C14C518659EA43E0B23EFA714DEEFDF3">
    <w:name w:val="C14C518659EA43E0B23EFA714DEEFDF3"/>
    <w:rsid w:val="00D262F4"/>
    <w:pPr>
      <w:spacing w:after="160" w:line="259" w:lineRule="auto"/>
    </w:pPr>
  </w:style>
  <w:style w:type="paragraph" w:customStyle="1" w:styleId="2D13E7AD3C6C4D98A2142F2F160DE73D">
    <w:name w:val="2D13E7AD3C6C4D98A2142F2F160DE73D"/>
    <w:rsid w:val="00D262F4"/>
    <w:pPr>
      <w:spacing w:after="160" w:line="259" w:lineRule="auto"/>
    </w:pPr>
  </w:style>
  <w:style w:type="paragraph" w:customStyle="1" w:styleId="3800B23C3EEB4C47A15C5E22852F2742">
    <w:name w:val="3800B23C3EEB4C47A15C5E22852F2742"/>
    <w:rsid w:val="00D262F4"/>
    <w:pPr>
      <w:spacing w:after="160" w:line="259" w:lineRule="auto"/>
    </w:pPr>
  </w:style>
  <w:style w:type="paragraph" w:customStyle="1" w:styleId="9AABEE195E284F6AB3EF2FE0A01E1050">
    <w:name w:val="9AABEE195E284F6AB3EF2FE0A01E1050"/>
    <w:rsid w:val="00D262F4"/>
    <w:pPr>
      <w:spacing w:after="160" w:line="259" w:lineRule="auto"/>
    </w:pPr>
  </w:style>
  <w:style w:type="paragraph" w:customStyle="1" w:styleId="613019BEDEC44E3A895970A18AF704C1">
    <w:name w:val="613019BEDEC44E3A895970A18AF704C1"/>
    <w:rsid w:val="00D262F4"/>
    <w:pPr>
      <w:spacing w:after="160" w:line="259" w:lineRule="auto"/>
    </w:pPr>
  </w:style>
  <w:style w:type="paragraph" w:customStyle="1" w:styleId="C7E91E601BCA45288938041DD750AB4A">
    <w:name w:val="C7E91E601BCA45288938041DD750AB4A"/>
    <w:rsid w:val="00D262F4"/>
    <w:pPr>
      <w:spacing w:after="160" w:line="259" w:lineRule="auto"/>
    </w:pPr>
  </w:style>
  <w:style w:type="paragraph" w:customStyle="1" w:styleId="7D5F9E338E994D6FB5E9F9159EC6648D">
    <w:name w:val="7D5F9E338E994D6FB5E9F9159EC6648D"/>
    <w:rsid w:val="00D262F4"/>
    <w:pPr>
      <w:spacing w:after="160" w:line="259" w:lineRule="auto"/>
    </w:pPr>
  </w:style>
  <w:style w:type="paragraph" w:customStyle="1" w:styleId="CFCBC44F41E54D2FBD9E62EA7A7DAACF">
    <w:name w:val="CFCBC44F41E54D2FBD9E62EA7A7DAACF"/>
    <w:rsid w:val="00D262F4"/>
    <w:pPr>
      <w:spacing w:after="160" w:line="259" w:lineRule="auto"/>
    </w:pPr>
  </w:style>
  <w:style w:type="paragraph" w:customStyle="1" w:styleId="F895F774C355409A8A19E4905EC21947">
    <w:name w:val="F895F774C355409A8A19E4905EC21947"/>
    <w:rsid w:val="00D262F4"/>
    <w:pPr>
      <w:spacing w:after="160" w:line="259" w:lineRule="auto"/>
    </w:pPr>
  </w:style>
  <w:style w:type="paragraph" w:customStyle="1" w:styleId="269F0EAED6254BEDB55FE0F4494DFC26">
    <w:name w:val="269F0EAED6254BEDB55FE0F4494DFC26"/>
    <w:rsid w:val="00D262F4"/>
    <w:pPr>
      <w:spacing w:after="160" w:line="259" w:lineRule="auto"/>
    </w:pPr>
  </w:style>
  <w:style w:type="paragraph" w:customStyle="1" w:styleId="4CE53B87010247F29405CFB860536D5A">
    <w:name w:val="4CE53B87010247F29405CFB860536D5A"/>
    <w:rsid w:val="00D262F4"/>
    <w:pPr>
      <w:spacing w:after="160" w:line="259" w:lineRule="auto"/>
    </w:pPr>
  </w:style>
  <w:style w:type="paragraph" w:customStyle="1" w:styleId="02BDDC2B4CA94B9F9A50BFBDD712BBAA">
    <w:name w:val="02BDDC2B4CA94B9F9A50BFBDD712BBAA"/>
    <w:rsid w:val="00D262F4"/>
    <w:pPr>
      <w:spacing w:after="160" w:line="259" w:lineRule="auto"/>
    </w:pPr>
  </w:style>
  <w:style w:type="paragraph" w:customStyle="1" w:styleId="FC0E4A872E7449C688658D262650C793">
    <w:name w:val="FC0E4A872E7449C688658D262650C793"/>
    <w:rsid w:val="00D262F4"/>
    <w:pPr>
      <w:spacing w:after="160" w:line="259" w:lineRule="auto"/>
    </w:pPr>
  </w:style>
  <w:style w:type="paragraph" w:customStyle="1" w:styleId="2197C2A0F9F44ABB97890936C5E31968">
    <w:name w:val="2197C2A0F9F44ABB97890936C5E31968"/>
    <w:rsid w:val="00D262F4"/>
    <w:pPr>
      <w:spacing w:after="160" w:line="259" w:lineRule="auto"/>
    </w:pPr>
  </w:style>
  <w:style w:type="paragraph" w:customStyle="1" w:styleId="D8B9E8BBD6824D45B0ED79A1136A75DE">
    <w:name w:val="D8B9E8BBD6824D45B0ED79A1136A75DE"/>
    <w:rsid w:val="00D262F4"/>
    <w:pPr>
      <w:spacing w:after="160" w:line="259" w:lineRule="auto"/>
    </w:pPr>
  </w:style>
  <w:style w:type="paragraph" w:customStyle="1" w:styleId="710F47B8A0974F7C9C0F8C520ADCB60D">
    <w:name w:val="710F47B8A0974F7C9C0F8C520ADCB60D"/>
    <w:rsid w:val="00D262F4"/>
    <w:pPr>
      <w:spacing w:after="160" w:line="259" w:lineRule="auto"/>
    </w:pPr>
  </w:style>
  <w:style w:type="paragraph" w:customStyle="1" w:styleId="FF2DE27CD6E54F89A0EAFADB78395120">
    <w:name w:val="FF2DE27CD6E54F89A0EAFADB78395120"/>
    <w:rsid w:val="00D262F4"/>
    <w:pPr>
      <w:spacing w:after="160" w:line="259" w:lineRule="auto"/>
    </w:pPr>
  </w:style>
  <w:style w:type="paragraph" w:customStyle="1" w:styleId="D3A7BE916904420D822B152DB0843D4D">
    <w:name w:val="D3A7BE916904420D822B152DB0843D4D"/>
    <w:rsid w:val="00D262F4"/>
    <w:pPr>
      <w:spacing w:after="160" w:line="259" w:lineRule="auto"/>
    </w:pPr>
  </w:style>
  <w:style w:type="paragraph" w:customStyle="1" w:styleId="8F7118A8BE75455B8CB40F2C47B6AF66">
    <w:name w:val="8F7118A8BE75455B8CB40F2C47B6AF66"/>
    <w:rsid w:val="00D262F4"/>
    <w:pPr>
      <w:spacing w:after="160" w:line="259" w:lineRule="auto"/>
    </w:pPr>
  </w:style>
  <w:style w:type="paragraph" w:customStyle="1" w:styleId="72872C2EFC09411C80500CFF1B927FC8">
    <w:name w:val="72872C2EFC09411C80500CFF1B927FC8"/>
    <w:rsid w:val="00D262F4"/>
    <w:pPr>
      <w:spacing w:after="160" w:line="259" w:lineRule="auto"/>
    </w:pPr>
  </w:style>
  <w:style w:type="paragraph" w:customStyle="1" w:styleId="99304C3DFFBF4F199C9F2373F7C3B60E">
    <w:name w:val="99304C3DFFBF4F199C9F2373F7C3B60E"/>
    <w:rsid w:val="00D262F4"/>
    <w:pPr>
      <w:spacing w:after="160" w:line="259" w:lineRule="auto"/>
    </w:pPr>
  </w:style>
  <w:style w:type="paragraph" w:customStyle="1" w:styleId="E19DD601B3074BDFA7EE2F2EA7DBC247">
    <w:name w:val="E19DD601B3074BDFA7EE2F2EA7DBC247"/>
    <w:rsid w:val="00D262F4"/>
    <w:pPr>
      <w:spacing w:after="160" w:line="259" w:lineRule="auto"/>
    </w:pPr>
  </w:style>
  <w:style w:type="paragraph" w:customStyle="1" w:styleId="A1F07E84642745258961C610442B5B2C">
    <w:name w:val="A1F07E84642745258961C610442B5B2C"/>
    <w:rsid w:val="00D262F4"/>
    <w:pPr>
      <w:spacing w:after="160" w:line="259" w:lineRule="auto"/>
    </w:pPr>
  </w:style>
  <w:style w:type="paragraph" w:customStyle="1" w:styleId="86690AE6B4D14026B2F827D21B6B9469">
    <w:name w:val="86690AE6B4D14026B2F827D21B6B9469"/>
    <w:rsid w:val="00D262F4"/>
    <w:pPr>
      <w:spacing w:after="160" w:line="259" w:lineRule="auto"/>
    </w:pPr>
  </w:style>
  <w:style w:type="paragraph" w:customStyle="1" w:styleId="A4C2BF10D205438993ADE1B4B0B47AD4">
    <w:name w:val="A4C2BF10D205438993ADE1B4B0B47AD4"/>
    <w:rsid w:val="00D262F4"/>
    <w:pPr>
      <w:spacing w:after="160" w:line="259" w:lineRule="auto"/>
    </w:pPr>
  </w:style>
  <w:style w:type="paragraph" w:customStyle="1" w:styleId="B8648C2D3D7C481CBAFCA8DCA7898E45">
    <w:name w:val="B8648C2D3D7C481CBAFCA8DCA7898E45"/>
    <w:rsid w:val="00D262F4"/>
    <w:pPr>
      <w:spacing w:after="160" w:line="259" w:lineRule="auto"/>
    </w:pPr>
  </w:style>
  <w:style w:type="paragraph" w:customStyle="1" w:styleId="F6D4DBA155F34FCF982FE77BCE0EA94E">
    <w:name w:val="F6D4DBA155F34FCF982FE77BCE0EA94E"/>
    <w:rsid w:val="00D262F4"/>
    <w:pPr>
      <w:spacing w:after="160" w:line="259" w:lineRule="auto"/>
    </w:pPr>
  </w:style>
  <w:style w:type="paragraph" w:customStyle="1" w:styleId="209326BF0D23403CB883B3AC97D40E34">
    <w:name w:val="209326BF0D23403CB883B3AC97D40E34"/>
    <w:rsid w:val="00D262F4"/>
    <w:pPr>
      <w:spacing w:after="160" w:line="259" w:lineRule="auto"/>
    </w:pPr>
  </w:style>
  <w:style w:type="paragraph" w:customStyle="1" w:styleId="F5D9E0D2D1E64AE0A321375586D6411F">
    <w:name w:val="F5D9E0D2D1E64AE0A321375586D6411F"/>
    <w:rsid w:val="00D262F4"/>
    <w:pPr>
      <w:spacing w:after="160" w:line="259" w:lineRule="auto"/>
    </w:pPr>
  </w:style>
  <w:style w:type="paragraph" w:customStyle="1" w:styleId="F91B27A7ED544271873DE47CFDBFF1D3">
    <w:name w:val="F91B27A7ED544271873DE47CFDBFF1D3"/>
    <w:rsid w:val="00D262F4"/>
    <w:pPr>
      <w:spacing w:after="160" w:line="259" w:lineRule="auto"/>
    </w:pPr>
  </w:style>
  <w:style w:type="paragraph" w:customStyle="1" w:styleId="657A229AF4834BCD8FAD67711B373AB3">
    <w:name w:val="657A229AF4834BCD8FAD67711B373AB3"/>
    <w:rsid w:val="00D262F4"/>
    <w:pPr>
      <w:spacing w:after="160" w:line="259" w:lineRule="auto"/>
    </w:pPr>
  </w:style>
  <w:style w:type="paragraph" w:customStyle="1" w:styleId="5BDC6C13E34A4943A707C1F8CBA5CAD6">
    <w:name w:val="5BDC6C13E34A4943A707C1F8CBA5CAD6"/>
    <w:rsid w:val="00D262F4"/>
    <w:pPr>
      <w:spacing w:after="160" w:line="259" w:lineRule="auto"/>
    </w:pPr>
  </w:style>
  <w:style w:type="paragraph" w:customStyle="1" w:styleId="48F30E3D56D9440C99D98E5BF8C3325C">
    <w:name w:val="48F30E3D56D9440C99D98E5BF8C3325C"/>
    <w:rsid w:val="00D262F4"/>
    <w:pPr>
      <w:spacing w:after="160" w:line="259" w:lineRule="auto"/>
    </w:pPr>
  </w:style>
  <w:style w:type="paragraph" w:customStyle="1" w:styleId="8D00A0E37E664EF98297B51A2019F164">
    <w:name w:val="8D00A0E37E664EF98297B51A2019F164"/>
    <w:rsid w:val="00D262F4"/>
    <w:pPr>
      <w:spacing w:after="160" w:line="259" w:lineRule="auto"/>
    </w:pPr>
  </w:style>
  <w:style w:type="paragraph" w:customStyle="1" w:styleId="912457090DE84AEBB01167C50CB1E0B8">
    <w:name w:val="912457090DE84AEBB01167C50CB1E0B8"/>
    <w:rsid w:val="00D262F4"/>
    <w:pPr>
      <w:spacing w:after="160" w:line="259" w:lineRule="auto"/>
    </w:pPr>
  </w:style>
  <w:style w:type="paragraph" w:customStyle="1" w:styleId="85CD06E3A3864EA792CDED9E24E87DF7">
    <w:name w:val="85CD06E3A3864EA792CDED9E24E87DF7"/>
    <w:rsid w:val="00D262F4"/>
    <w:pPr>
      <w:spacing w:after="160" w:line="259" w:lineRule="auto"/>
    </w:pPr>
  </w:style>
  <w:style w:type="paragraph" w:customStyle="1" w:styleId="41AD37872C0E48EF9D6193C6BF6C10C1">
    <w:name w:val="41AD37872C0E48EF9D6193C6BF6C10C1"/>
    <w:rsid w:val="00D262F4"/>
    <w:pPr>
      <w:spacing w:after="160" w:line="259" w:lineRule="auto"/>
    </w:pPr>
  </w:style>
  <w:style w:type="paragraph" w:customStyle="1" w:styleId="7CC533B993AF4DA593A1443F1283FA78">
    <w:name w:val="7CC533B993AF4DA593A1443F1283FA78"/>
    <w:rsid w:val="00D262F4"/>
    <w:pPr>
      <w:spacing w:after="160" w:line="259" w:lineRule="auto"/>
    </w:pPr>
  </w:style>
  <w:style w:type="paragraph" w:customStyle="1" w:styleId="C578F738BEF046B0AD0CBB28F34EC950">
    <w:name w:val="C578F738BEF046B0AD0CBB28F34EC950"/>
    <w:rsid w:val="00D262F4"/>
    <w:pPr>
      <w:spacing w:after="160" w:line="259" w:lineRule="auto"/>
    </w:pPr>
  </w:style>
  <w:style w:type="paragraph" w:customStyle="1" w:styleId="BFBC123826574A9F8485D20B22D8CA40">
    <w:name w:val="BFBC123826574A9F8485D20B22D8CA40"/>
    <w:rsid w:val="00D262F4"/>
    <w:pPr>
      <w:spacing w:after="160" w:line="259" w:lineRule="auto"/>
    </w:pPr>
  </w:style>
  <w:style w:type="paragraph" w:customStyle="1" w:styleId="7EF3DB974BDA40A3AED0DE874E899867">
    <w:name w:val="7EF3DB974BDA40A3AED0DE874E899867"/>
    <w:rsid w:val="00D262F4"/>
    <w:pPr>
      <w:spacing w:after="160" w:line="259" w:lineRule="auto"/>
    </w:pPr>
  </w:style>
  <w:style w:type="paragraph" w:customStyle="1" w:styleId="32233B2C96F94B98A083F7940BC8D2D3">
    <w:name w:val="32233B2C96F94B98A083F7940BC8D2D3"/>
    <w:rsid w:val="00D262F4"/>
    <w:pPr>
      <w:spacing w:after="160" w:line="259" w:lineRule="auto"/>
    </w:pPr>
  </w:style>
  <w:style w:type="paragraph" w:customStyle="1" w:styleId="03D0C81317734E69B3EA4E118C88D5AB">
    <w:name w:val="03D0C81317734E69B3EA4E118C88D5AB"/>
    <w:rsid w:val="00D262F4"/>
    <w:pPr>
      <w:spacing w:after="160" w:line="259" w:lineRule="auto"/>
    </w:pPr>
  </w:style>
  <w:style w:type="paragraph" w:customStyle="1" w:styleId="34AB946C220F4860A99A10967DDAB51C">
    <w:name w:val="34AB946C220F4860A99A10967DDAB51C"/>
    <w:rsid w:val="00D262F4"/>
    <w:pPr>
      <w:spacing w:after="160" w:line="259" w:lineRule="auto"/>
    </w:pPr>
  </w:style>
  <w:style w:type="paragraph" w:customStyle="1" w:styleId="269CBB79FF514981A13A928730B5725F">
    <w:name w:val="269CBB79FF514981A13A928730B5725F"/>
    <w:rsid w:val="00D262F4"/>
    <w:pPr>
      <w:spacing w:after="160" w:line="259" w:lineRule="auto"/>
    </w:pPr>
  </w:style>
  <w:style w:type="paragraph" w:customStyle="1" w:styleId="2A81954F3C8040F691A552731D543FBC">
    <w:name w:val="2A81954F3C8040F691A552731D543FBC"/>
    <w:rsid w:val="00D262F4"/>
    <w:pPr>
      <w:spacing w:after="160" w:line="259" w:lineRule="auto"/>
    </w:pPr>
  </w:style>
  <w:style w:type="paragraph" w:customStyle="1" w:styleId="78BE86F76D3E431AAEBA66BC508C4DD6">
    <w:name w:val="78BE86F76D3E431AAEBA66BC508C4DD6"/>
    <w:rsid w:val="00D262F4"/>
    <w:pPr>
      <w:spacing w:after="160" w:line="259" w:lineRule="auto"/>
    </w:pPr>
  </w:style>
  <w:style w:type="paragraph" w:customStyle="1" w:styleId="3933A3B20B384EDFB8EB373F10467E9E">
    <w:name w:val="3933A3B20B384EDFB8EB373F10467E9E"/>
    <w:rsid w:val="00D262F4"/>
    <w:pPr>
      <w:spacing w:after="160" w:line="259" w:lineRule="auto"/>
    </w:pPr>
  </w:style>
  <w:style w:type="paragraph" w:customStyle="1" w:styleId="39C7C66796C44DA08FC6FB73EF97C8B4">
    <w:name w:val="39C7C66796C44DA08FC6FB73EF97C8B4"/>
    <w:rsid w:val="00D262F4"/>
    <w:pPr>
      <w:spacing w:after="160" w:line="259" w:lineRule="auto"/>
    </w:pPr>
  </w:style>
  <w:style w:type="paragraph" w:customStyle="1" w:styleId="84BDF03BAA13422B9DCA1344394E2077">
    <w:name w:val="84BDF03BAA13422B9DCA1344394E2077"/>
    <w:rsid w:val="00D262F4"/>
    <w:pPr>
      <w:spacing w:after="160" w:line="259" w:lineRule="auto"/>
    </w:pPr>
  </w:style>
  <w:style w:type="paragraph" w:customStyle="1" w:styleId="000F1836D70A45068CF67FE2D7AF41EC">
    <w:name w:val="000F1836D70A45068CF67FE2D7AF41EC"/>
    <w:rsid w:val="00D262F4"/>
    <w:pPr>
      <w:spacing w:after="160" w:line="259" w:lineRule="auto"/>
    </w:pPr>
  </w:style>
  <w:style w:type="paragraph" w:customStyle="1" w:styleId="AB82F0707C2B49BAA056027127D7DCB7">
    <w:name w:val="AB82F0707C2B49BAA056027127D7DCB7"/>
    <w:rsid w:val="00D262F4"/>
    <w:pPr>
      <w:spacing w:after="160" w:line="259" w:lineRule="auto"/>
    </w:pPr>
  </w:style>
  <w:style w:type="paragraph" w:customStyle="1" w:styleId="2ED0C24DCD4A42859B0D9E9FDC7DDE1C">
    <w:name w:val="2ED0C24DCD4A42859B0D9E9FDC7DDE1C"/>
    <w:rsid w:val="00D262F4"/>
    <w:pPr>
      <w:spacing w:after="160" w:line="259" w:lineRule="auto"/>
    </w:pPr>
  </w:style>
  <w:style w:type="paragraph" w:customStyle="1" w:styleId="D9BD855763F74B47BB19C066CCD1A085">
    <w:name w:val="D9BD855763F74B47BB19C066CCD1A085"/>
    <w:rsid w:val="00D262F4"/>
    <w:pPr>
      <w:spacing w:after="160" w:line="259" w:lineRule="auto"/>
    </w:pPr>
  </w:style>
  <w:style w:type="paragraph" w:customStyle="1" w:styleId="5569EEB63A8A46FF973AB76037DEE8B5">
    <w:name w:val="5569EEB63A8A46FF973AB76037DEE8B5"/>
    <w:rsid w:val="00D262F4"/>
    <w:pPr>
      <w:spacing w:after="160" w:line="259" w:lineRule="auto"/>
    </w:pPr>
  </w:style>
  <w:style w:type="paragraph" w:customStyle="1" w:styleId="F433679C69AD4D3BA3E48159BAF6D5FD">
    <w:name w:val="F433679C69AD4D3BA3E48159BAF6D5FD"/>
    <w:rsid w:val="00D262F4"/>
    <w:pPr>
      <w:spacing w:after="160" w:line="259" w:lineRule="auto"/>
    </w:pPr>
  </w:style>
  <w:style w:type="paragraph" w:customStyle="1" w:styleId="93BE27E1168F40B1B8EAF35222466024">
    <w:name w:val="93BE27E1168F40B1B8EAF35222466024"/>
    <w:rsid w:val="00D262F4"/>
    <w:pPr>
      <w:spacing w:after="160" w:line="259" w:lineRule="auto"/>
    </w:pPr>
  </w:style>
  <w:style w:type="paragraph" w:customStyle="1" w:styleId="13BDAB76227440CAB37C8DFA8957FBD2">
    <w:name w:val="13BDAB76227440CAB37C8DFA8957FBD2"/>
    <w:rsid w:val="00D262F4"/>
    <w:pPr>
      <w:spacing w:after="160" w:line="259" w:lineRule="auto"/>
    </w:pPr>
  </w:style>
  <w:style w:type="paragraph" w:customStyle="1" w:styleId="91BBA6FD271549AB8374C4454235D40E">
    <w:name w:val="91BBA6FD271549AB8374C4454235D40E"/>
    <w:rsid w:val="00D262F4"/>
    <w:pPr>
      <w:spacing w:after="160" w:line="259" w:lineRule="auto"/>
    </w:pPr>
  </w:style>
  <w:style w:type="paragraph" w:customStyle="1" w:styleId="C76C0431235A4335B75D64D7E90113AB">
    <w:name w:val="C76C0431235A4335B75D64D7E90113AB"/>
    <w:rsid w:val="00D262F4"/>
    <w:pPr>
      <w:spacing w:after="160" w:line="259" w:lineRule="auto"/>
    </w:pPr>
  </w:style>
  <w:style w:type="paragraph" w:customStyle="1" w:styleId="6BF42FDE73304E8786EBC3DBD15E69DE">
    <w:name w:val="6BF42FDE73304E8786EBC3DBD15E69DE"/>
    <w:rsid w:val="00D262F4"/>
    <w:pPr>
      <w:spacing w:after="160" w:line="259" w:lineRule="auto"/>
    </w:pPr>
  </w:style>
  <w:style w:type="paragraph" w:customStyle="1" w:styleId="0B98CA72B0664428B8F2B46252E96113">
    <w:name w:val="0B98CA72B0664428B8F2B46252E96113"/>
    <w:rsid w:val="00D262F4"/>
    <w:pPr>
      <w:spacing w:after="160" w:line="259" w:lineRule="auto"/>
    </w:pPr>
  </w:style>
  <w:style w:type="paragraph" w:customStyle="1" w:styleId="969924ADF3B64FD49B1E4F4A0D9706CD">
    <w:name w:val="969924ADF3B64FD49B1E4F4A0D9706CD"/>
    <w:rsid w:val="00D262F4"/>
    <w:pPr>
      <w:spacing w:after="160" w:line="259" w:lineRule="auto"/>
    </w:pPr>
  </w:style>
  <w:style w:type="paragraph" w:customStyle="1" w:styleId="43F6B11ABE72441AB4E0B203731EE7FC">
    <w:name w:val="43F6B11ABE72441AB4E0B203731EE7FC"/>
    <w:rsid w:val="00D262F4"/>
    <w:pPr>
      <w:spacing w:after="160" w:line="259" w:lineRule="auto"/>
    </w:pPr>
  </w:style>
  <w:style w:type="paragraph" w:customStyle="1" w:styleId="494E1DBF7C5D4CE48AD4F339F26FFF44">
    <w:name w:val="494E1DBF7C5D4CE48AD4F339F26FFF44"/>
    <w:rsid w:val="00D262F4"/>
    <w:pPr>
      <w:spacing w:after="160" w:line="259" w:lineRule="auto"/>
    </w:pPr>
  </w:style>
  <w:style w:type="paragraph" w:customStyle="1" w:styleId="BCD24C4AF0124E7B86487C9A163625D3">
    <w:name w:val="BCD24C4AF0124E7B86487C9A163625D3"/>
    <w:rsid w:val="00D262F4"/>
    <w:pPr>
      <w:spacing w:after="160" w:line="259" w:lineRule="auto"/>
    </w:pPr>
  </w:style>
  <w:style w:type="paragraph" w:customStyle="1" w:styleId="101F155E3EE54B698CC94D66F72B5B0A">
    <w:name w:val="101F155E3EE54B698CC94D66F72B5B0A"/>
    <w:rsid w:val="00D262F4"/>
    <w:pPr>
      <w:spacing w:after="160" w:line="259" w:lineRule="auto"/>
    </w:pPr>
  </w:style>
  <w:style w:type="paragraph" w:customStyle="1" w:styleId="CE3CFF0FE08F4227A717D5B17392BA23">
    <w:name w:val="CE3CFF0FE08F4227A717D5B17392BA23"/>
    <w:rsid w:val="00D262F4"/>
    <w:pPr>
      <w:spacing w:after="160" w:line="259" w:lineRule="auto"/>
    </w:pPr>
  </w:style>
  <w:style w:type="paragraph" w:customStyle="1" w:styleId="005BFF2D57644F43AE0DE96144384FBE">
    <w:name w:val="005BFF2D57644F43AE0DE96144384FBE"/>
    <w:rsid w:val="00D262F4"/>
    <w:pPr>
      <w:spacing w:after="160" w:line="259" w:lineRule="auto"/>
    </w:pPr>
  </w:style>
  <w:style w:type="paragraph" w:customStyle="1" w:styleId="0D14D0684AB446B5BA3F62F1F01578A2">
    <w:name w:val="0D14D0684AB446B5BA3F62F1F01578A2"/>
    <w:rsid w:val="00D262F4"/>
    <w:pPr>
      <w:spacing w:after="160" w:line="259" w:lineRule="auto"/>
    </w:pPr>
  </w:style>
  <w:style w:type="paragraph" w:customStyle="1" w:styleId="8251EE106F534BCC91AD5064129C073C">
    <w:name w:val="8251EE106F534BCC91AD5064129C073C"/>
    <w:rsid w:val="00D262F4"/>
    <w:pPr>
      <w:spacing w:after="160" w:line="259" w:lineRule="auto"/>
    </w:pPr>
  </w:style>
  <w:style w:type="paragraph" w:customStyle="1" w:styleId="BB93F22CD952439EB6FD84248DF4C34E">
    <w:name w:val="BB93F22CD952439EB6FD84248DF4C34E"/>
    <w:rsid w:val="00D262F4"/>
    <w:pPr>
      <w:spacing w:after="160" w:line="259" w:lineRule="auto"/>
    </w:pPr>
  </w:style>
  <w:style w:type="paragraph" w:customStyle="1" w:styleId="036C95902BCF4EF69914A8C3C9136494">
    <w:name w:val="036C95902BCF4EF69914A8C3C9136494"/>
    <w:rsid w:val="00D262F4"/>
    <w:pPr>
      <w:spacing w:after="160" w:line="259" w:lineRule="auto"/>
    </w:pPr>
  </w:style>
  <w:style w:type="paragraph" w:customStyle="1" w:styleId="6488C1364FAA486E84FCEB295E3DD6E8">
    <w:name w:val="6488C1364FAA486E84FCEB295E3DD6E8"/>
    <w:rsid w:val="00D262F4"/>
    <w:pPr>
      <w:spacing w:after="160" w:line="259" w:lineRule="auto"/>
    </w:pPr>
  </w:style>
  <w:style w:type="paragraph" w:customStyle="1" w:styleId="0A5006FBC9B64472AF2B3DAD04FA48B1">
    <w:name w:val="0A5006FBC9B64472AF2B3DAD04FA48B1"/>
    <w:rsid w:val="00D262F4"/>
    <w:pPr>
      <w:spacing w:after="160" w:line="259" w:lineRule="auto"/>
    </w:pPr>
  </w:style>
  <w:style w:type="paragraph" w:customStyle="1" w:styleId="D1F6BBE5B70A4666AD22AA0E78440C76">
    <w:name w:val="D1F6BBE5B70A4666AD22AA0E78440C76"/>
    <w:rsid w:val="00D262F4"/>
    <w:pPr>
      <w:spacing w:after="160" w:line="259" w:lineRule="auto"/>
    </w:pPr>
  </w:style>
  <w:style w:type="paragraph" w:customStyle="1" w:styleId="A326730849D84CC4BD62F8BFD2D24F9A">
    <w:name w:val="A326730849D84CC4BD62F8BFD2D24F9A"/>
    <w:rsid w:val="00D262F4"/>
    <w:pPr>
      <w:spacing w:after="160" w:line="259" w:lineRule="auto"/>
    </w:pPr>
  </w:style>
  <w:style w:type="paragraph" w:customStyle="1" w:styleId="8EC1586D125E4F65BAC604A4C57E5668">
    <w:name w:val="8EC1586D125E4F65BAC604A4C57E5668"/>
    <w:rsid w:val="00D262F4"/>
    <w:pPr>
      <w:spacing w:after="160" w:line="259" w:lineRule="auto"/>
    </w:pPr>
  </w:style>
  <w:style w:type="paragraph" w:customStyle="1" w:styleId="F7DC9BA45682494CB2B866C6669716CE">
    <w:name w:val="F7DC9BA45682494CB2B866C6669716CE"/>
    <w:rsid w:val="00D262F4"/>
    <w:pPr>
      <w:spacing w:after="160" w:line="259" w:lineRule="auto"/>
    </w:pPr>
  </w:style>
  <w:style w:type="paragraph" w:customStyle="1" w:styleId="836C8E61CCF3494EA61D0A2F0028C753">
    <w:name w:val="836C8E61CCF3494EA61D0A2F0028C753"/>
    <w:rsid w:val="00D262F4"/>
    <w:pPr>
      <w:spacing w:after="160" w:line="259" w:lineRule="auto"/>
    </w:pPr>
  </w:style>
  <w:style w:type="paragraph" w:customStyle="1" w:styleId="24D072A346BC4C3191B456021E8E89FA">
    <w:name w:val="24D072A346BC4C3191B456021E8E89FA"/>
    <w:rsid w:val="00D262F4"/>
    <w:pPr>
      <w:spacing w:after="160" w:line="259" w:lineRule="auto"/>
    </w:pPr>
  </w:style>
  <w:style w:type="paragraph" w:customStyle="1" w:styleId="D216DD231CA24108B112B5097F763DA0">
    <w:name w:val="D216DD231CA24108B112B5097F763DA0"/>
    <w:rsid w:val="00D262F4"/>
    <w:pPr>
      <w:spacing w:after="160" w:line="259" w:lineRule="auto"/>
    </w:pPr>
  </w:style>
  <w:style w:type="paragraph" w:customStyle="1" w:styleId="A5014DDA163845618ABDC4155F71127D">
    <w:name w:val="A5014DDA163845618ABDC4155F71127D"/>
    <w:rsid w:val="00D262F4"/>
    <w:pPr>
      <w:spacing w:after="160" w:line="259" w:lineRule="auto"/>
    </w:pPr>
  </w:style>
  <w:style w:type="paragraph" w:customStyle="1" w:styleId="F441D0D4C2B14B82A5633D10C7D2E2AB">
    <w:name w:val="F441D0D4C2B14B82A5633D10C7D2E2AB"/>
    <w:rsid w:val="00D262F4"/>
    <w:pPr>
      <w:spacing w:after="160" w:line="259" w:lineRule="auto"/>
    </w:pPr>
  </w:style>
  <w:style w:type="paragraph" w:customStyle="1" w:styleId="27CF98A244F945818A9CA7A75DAFBEC2">
    <w:name w:val="27CF98A244F945818A9CA7A75DAFBEC2"/>
    <w:rsid w:val="00D262F4"/>
    <w:pPr>
      <w:spacing w:after="160" w:line="259" w:lineRule="auto"/>
    </w:pPr>
  </w:style>
  <w:style w:type="paragraph" w:customStyle="1" w:styleId="35C20E96A0204F31A16CAAFF0DF47019">
    <w:name w:val="35C20E96A0204F31A16CAAFF0DF47019"/>
    <w:rsid w:val="00D262F4"/>
    <w:pPr>
      <w:spacing w:after="160" w:line="259" w:lineRule="auto"/>
    </w:pPr>
  </w:style>
  <w:style w:type="paragraph" w:customStyle="1" w:styleId="6BC73AA05F8F49E18BE813DC43D118E9">
    <w:name w:val="6BC73AA05F8F49E18BE813DC43D118E9"/>
    <w:rsid w:val="00D262F4"/>
    <w:pPr>
      <w:spacing w:after="160" w:line="259" w:lineRule="auto"/>
    </w:pPr>
  </w:style>
  <w:style w:type="paragraph" w:customStyle="1" w:styleId="1670A3FBD54E4F6A966DDBEBB8D5397B">
    <w:name w:val="1670A3FBD54E4F6A966DDBEBB8D5397B"/>
    <w:rsid w:val="00D262F4"/>
    <w:pPr>
      <w:spacing w:after="160" w:line="259" w:lineRule="auto"/>
    </w:pPr>
  </w:style>
  <w:style w:type="paragraph" w:customStyle="1" w:styleId="B6026D01AC4B410CAE5B0C34C5942E27">
    <w:name w:val="B6026D01AC4B410CAE5B0C34C5942E27"/>
    <w:rsid w:val="00D262F4"/>
    <w:pPr>
      <w:spacing w:after="160" w:line="259" w:lineRule="auto"/>
    </w:pPr>
  </w:style>
  <w:style w:type="paragraph" w:customStyle="1" w:styleId="9E58AEB615C7459595DC69F7642FF246">
    <w:name w:val="9E58AEB615C7459595DC69F7642FF246"/>
    <w:rsid w:val="00D262F4"/>
    <w:pPr>
      <w:spacing w:after="160" w:line="259" w:lineRule="auto"/>
    </w:pPr>
  </w:style>
  <w:style w:type="paragraph" w:customStyle="1" w:styleId="330ED281A7FF482989B3E9EB1716A329">
    <w:name w:val="330ED281A7FF482989B3E9EB1716A329"/>
    <w:rsid w:val="00D262F4"/>
    <w:pPr>
      <w:spacing w:after="160" w:line="259" w:lineRule="auto"/>
    </w:pPr>
  </w:style>
  <w:style w:type="paragraph" w:customStyle="1" w:styleId="053584CFEDB7496DBC7DAC8A7FCC6B69">
    <w:name w:val="053584CFEDB7496DBC7DAC8A7FCC6B69"/>
    <w:rsid w:val="00D262F4"/>
    <w:pPr>
      <w:spacing w:after="160" w:line="259" w:lineRule="auto"/>
    </w:pPr>
  </w:style>
  <w:style w:type="paragraph" w:customStyle="1" w:styleId="0066090F544C4259BC31CE58FCFFA4A5">
    <w:name w:val="0066090F544C4259BC31CE58FCFFA4A5"/>
    <w:rsid w:val="00D262F4"/>
    <w:pPr>
      <w:spacing w:after="160" w:line="259" w:lineRule="auto"/>
    </w:pPr>
  </w:style>
  <w:style w:type="paragraph" w:customStyle="1" w:styleId="97FA985572EE4F0F91A2AA8A345A82C7">
    <w:name w:val="97FA985572EE4F0F91A2AA8A345A82C7"/>
    <w:rsid w:val="00D262F4"/>
    <w:pPr>
      <w:spacing w:after="160" w:line="259" w:lineRule="auto"/>
    </w:pPr>
  </w:style>
  <w:style w:type="paragraph" w:customStyle="1" w:styleId="D9B28C9AE14B49C98DE98D1D37119D02">
    <w:name w:val="D9B28C9AE14B49C98DE98D1D37119D02"/>
    <w:rsid w:val="00D262F4"/>
    <w:pPr>
      <w:spacing w:after="160" w:line="259" w:lineRule="auto"/>
    </w:pPr>
  </w:style>
  <w:style w:type="paragraph" w:customStyle="1" w:styleId="AB72CCFC774E4FAAAA037E170DEC4D8C">
    <w:name w:val="AB72CCFC774E4FAAAA037E170DEC4D8C"/>
    <w:rsid w:val="00D262F4"/>
    <w:pPr>
      <w:spacing w:after="160" w:line="259" w:lineRule="auto"/>
    </w:pPr>
  </w:style>
  <w:style w:type="paragraph" w:customStyle="1" w:styleId="F7FB9B9BF43145E8BF3A2D1B5525738B">
    <w:name w:val="F7FB9B9BF43145E8BF3A2D1B5525738B"/>
    <w:rsid w:val="00D262F4"/>
    <w:pPr>
      <w:spacing w:after="160" w:line="259" w:lineRule="auto"/>
    </w:pPr>
  </w:style>
  <w:style w:type="paragraph" w:customStyle="1" w:styleId="341A4794D28C4A1B9561754AFEC9CF0E">
    <w:name w:val="341A4794D28C4A1B9561754AFEC9CF0E"/>
    <w:rsid w:val="00D262F4"/>
    <w:pPr>
      <w:spacing w:after="160" w:line="259" w:lineRule="auto"/>
    </w:pPr>
  </w:style>
  <w:style w:type="paragraph" w:customStyle="1" w:styleId="3E18FDE609BB4C70A5019E92C58A1A8D">
    <w:name w:val="3E18FDE609BB4C70A5019E92C58A1A8D"/>
    <w:rsid w:val="00D262F4"/>
    <w:pPr>
      <w:spacing w:after="160" w:line="259" w:lineRule="auto"/>
    </w:pPr>
  </w:style>
  <w:style w:type="paragraph" w:customStyle="1" w:styleId="9C0DF22C7AAD416D9F8573911D9A2ACF">
    <w:name w:val="9C0DF22C7AAD416D9F8573911D9A2ACF"/>
    <w:rsid w:val="00D262F4"/>
    <w:pPr>
      <w:spacing w:after="160" w:line="259" w:lineRule="auto"/>
    </w:pPr>
  </w:style>
  <w:style w:type="paragraph" w:customStyle="1" w:styleId="F4F7411B624F4EB8A9BF72D2B4AA0964">
    <w:name w:val="F4F7411B624F4EB8A9BF72D2B4AA0964"/>
    <w:rsid w:val="00D262F4"/>
    <w:pPr>
      <w:spacing w:after="160" w:line="259" w:lineRule="auto"/>
    </w:pPr>
  </w:style>
  <w:style w:type="paragraph" w:customStyle="1" w:styleId="C6019A7DEEE847759A5CD2079C805DD6">
    <w:name w:val="C6019A7DEEE847759A5CD2079C805DD6"/>
    <w:rsid w:val="00D262F4"/>
    <w:pPr>
      <w:spacing w:after="160" w:line="259" w:lineRule="auto"/>
    </w:pPr>
  </w:style>
  <w:style w:type="paragraph" w:customStyle="1" w:styleId="C2F7C6EB5FB94B46B47A256266B0D20E">
    <w:name w:val="C2F7C6EB5FB94B46B47A256266B0D20E"/>
    <w:rsid w:val="00D262F4"/>
    <w:pPr>
      <w:spacing w:after="160" w:line="259" w:lineRule="auto"/>
    </w:pPr>
  </w:style>
  <w:style w:type="paragraph" w:customStyle="1" w:styleId="238C1F264F354501B0EAD98EE8638503">
    <w:name w:val="238C1F264F354501B0EAD98EE8638503"/>
    <w:rsid w:val="00D262F4"/>
    <w:pPr>
      <w:spacing w:after="160" w:line="259" w:lineRule="auto"/>
    </w:pPr>
  </w:style>
  <w:style w:type="paragraph" w:customStyle="1" w:styleId="756E9E479005482B98839F4C0B207756">
    <w:name w:val="756E9E479005482B98839F4C0B207756"/>
    <w:rsid w:val="00D262F4"/>
    <w:pPr>
      <w:spacing w:after="160" w:line="259" w:lineRule="auto"/>
    </w:pPr>
  </w:style>
  <w:style w:type="paragraph" w:customStyle="1" w:styleId="8B2C63FCA8254BBD82114DC50E047E9D">
    <w:name w:val="8B2C63FCA8254BBD82114DC50E047E9D"/>
    <w:rsid w:val="00D262F4"/>
    <w:pPr>
      <w:spacing w:after="160" w:line="259" w:lineRule="auto"/>
    </w:pPr>
  </w:style>
  <w:style w:type="paragraph" w:customStyle="1" w:styleId="E4D30637E16746CCABB30CB5A9323E4E">
    <w:name w:val="E4D30637E16746CCABB30CB5A9323E4E"/>
    <w:rsid w:val="00D262F4"/>
    <w:pPr>
      <w:spacing w:after="160" w:line="259" w:lineRule="auto"/>
    </w:pPr>
  </w:style>
  <w:style w:type="paragraph" w:customStyle="1" w:styleId="01A90ADE520F42F5A74300AA8AFE5127">
    <w:name w:val="01A90ADE520F42F5A74300AA8AFE5127"/>
    <w:rsid w:val="00D262F4"/>
    <w:pPr>
      <w:spacing w:after="160" w:line="259" w:lineRule="auto"/>
    </w:pPr>
  </w:style>
  <w:style w:type="paragraph" w:customStyle="1" w:styleId="8230169842754930B54838B2EBA750C5">
    <w:name w:val="8230169842754930B54838B2EBA750C5"/>
    <w:rsid w:val="00D262F4"/>
    <w:pPr>
      <w:spacing w:after="160" w:line="259" w:lineRule="auto"/>
    </w:pPr>
  </w:style>
  <w:style w:type="paragraph" w:customStyle="1" w:styleId="9BF0F50CB0EA489C9997B2991EF441ED">
    <w:name w:val="9BF0F50CB0EA489C9997B2991EF441ED"/>
    <w:rsid w:val="00D262F4"/>
    <w:pPr>
      <w:spacing w:after="160" w:line="259" w:lineRule="auto"/>
    </w:pPr>
  </w:style>
  <w:style w:type="paragraph" w:customStyle="1" w:styleId="9298B9D149F3454096018EE1359A98B7">
    <w:name w:val="9298B9D149F3454096018EE1359A98B7"/>
    <w:rsid w:val="00D262F4"/>
    <w:pPr>
      <w:spacing w:after="160" w:line="259" w:lineRule="auto"/>
    </w:pPr>
  </w:style>
  <w:style w:type="paragraph" w:customStyle="1" w:styleId="D7555DE24701473E80DE131F3CB9FA6A">
    <w:name w:val="D7555DE24701473E80DE131F3CB9FA6A"/>
    <w:rsid w:val="00D262F4"/>
    <w:pPr>
      <w:spacing w:after="160" w:line="259" w:lineRule="auto"/>
    </w:pPr>
  </w:style>
  <w:style w:type="paragraph" w:customStyle="1" w:styleId="D384BA3D3BE849A9B298B953CD6B9132">
    <w:name w:val="D384BA3D3BE849A9B298B953CD6B9132"/>
    <w:rsid w:val="00D262F4"/>
    <w:pPr>
      <w:spacing w:after="160" w:line="259" w:lineRule="auto"/>
    </w:pPr>
  </w:style>
  <w:style w:type="paragraph" w:customStyle="1" w:styleId="190C84F7D13F44C98C0C969E4906C7FA">
    <w:name w:val="190C84F7D13F44C98C0C969E4906C7FA"/>
    <w:rsid w:val="00D262F4"/>
    <w:pPr>
      <w:spacing w:after="160" w:line="259" w:lineRule="auto"/>
    </w:pPr>
  </w:style>
  <w:style w:type="paragraph" w:customStyle="1" w:styleId="CA24E4A343FA42AA825BABD49BC396E5">
    <w:name w:val="CA24E4A343FA42AA825BABD49BC396E5"/>
    <w:rsid w:val="00D262F4"/>
    <w:pPr>
      <w:spacing w:after="160" w:line="259" w:lineRule="auto"/>
    </w:pPr>
  </w:style>
  <w:style w:type="paragraph" w:customStyle="1" w:styleId="B7E74CFE13C540D08A71B0868FAD5DC2">
    <w:name w:val="B7E74CFE13C540D08A71B0868FAD5DC2"/>
    <w:rsid w:val="00D262F4"/>
    <w:pPr>
      <w:spacing w:after="160" w:line="259" w:lineRule="auto"/>
    </w:pPr>
  </w:style>
  <w:style w:type="paragraph" w:customStyle="1" w:styleId="63549D7A9A7F44D4A69A4512334D7842">
    <w:name w:val="63549D7A9A7F44D4A69A4512334D7842"/>
    <w:rsid w:val="00D262F4"/>
    <w:pPr>
      <w:spacing w:after="160" w:line="259" w:lineRule="auto"/>
    </w:pPr>
  </w:style>
  <w:style w:type="paragraph" w:customStyle="1" w:styleId="000E221FB235438D9495865EA791177C">
    <w:name w:val="000E221FB235438D9495865EA791177C"/>
    <w:rsid w:val="00D262F4"/>
    <w:pPr>
      <w:spacing w:after="160" w:line="259" w:lineRule="auto"/>
    </w:pPr>
  </w:style>
  <w:style w:type="paragraph" w:customStyle="1" w:styleId="F82BA3648E804C4285072C5CE5B3F0D3">
    <w:name w:val="F82BA3648E804C4285072C5CE5B3F0D3"/>
    <w:rsid w:val="00D262F4"/>
    <w:pPr>
      <w:spacing w:after="160" w:line="259" w:lineRule="auto"/>
    </w:pPr>
  </w:style>
  <w:style w:type="paragraph" w:customStyle="1" w:styleId="F53156BF6C274C0589B5D627475AE8BB">
    <w:name w:val="F53156BF6C274C0589B5D627475AE8BB"/>
    <w:rsid w:val="00D262F4"/>
    <w:pPr>
      <w:spacing w:after="160" w:line="259" w:lineRule="auto"/>
    </w:pPr>
  </w:style>
  <w:style w:type="paragraph" w:customStyle="1" w:styleId="D0840A06CCFA41898D7CD10CBF5384FF">
    <w:name w:val="D0840A06CCFA41898D7CD10CBF5384FF"/>
    <w:rsid w:val="00D262F4"/>
    <w:pPr>
      <w:spacing w:after="160" w:line="259" w:lineRule="auto"/>
    </w:pPr>
  </w:style>
  <w:style w:type="paragraph" w:customStyle="1" w:styleId="42667E9B57D74B67A98A83E558CBDFE0">
    <w:name w:val="42667E9B57D74B67A98A83E558CBDFE0"/>
    <w:rsid w:val="00D262F4"/>
    <w:pPr>
      <w:spacing w:after="160" w:line="259" w:lineRule="auto"/>
    </w:pPr>
  </w:style>
  <w:style w:type="paragraph" w:customStyle="1" w:styleId="8E017D8561454588888FC9EF6E3AB459">
    <w:name w:val="8E017D8561454588888FC9EF6E3AB459"/>
    <w:rsid w:val="00D262F4"/>
    <w:pPr>
      <w:spacing w:after="160" w:line="259" w:lineRule="auto"/>
    </w:pPr>
  </w:style>
  <w:style w:type="paragraph" w:customStyle="1" w:styleId="839EF077D5474A5690B377A20BF8DF17">
    <w:name w:val="839EF077D5474A5690B377A20BF8DF17"/>
    <w:rsid w:val="00D262F4"/>
    <w:pPr>
      <w:spacing w:after="160" w:line="259" w:lineRule="auto"/>
    </w:pPr>
  </w:style>
  <w:style w:type="paragraph" w:customStyle="1" w:styleId="841FF0F313374EFEAB687F9FC938C87F">
    <w:name w:val="841FF0F313374EFEAB687F9FC938C87F"/>
    <w:rsid w:val="00D262F4"/>
    <w:pPr>
      <w:spacing w:after="160" w:line="259" w:lineRule="auto"/>
    </w:pPr>
  </w:style>
  <w:style w:type="paragraph" w:customStyle="1" w:styleId="F70F049603914C299BC875D046F6AF7D">
    <w:name w:val="F70F049603914C299BC875D046F6AF7D"/>
    <w:rsid w:val="00D262F4"/>
    <w:pPr>
      <w:spacing w:after="160" w:line="259" w:lineRule="auto"/>
    </w:pPr>
  </w:style>
  <w:style w:type="paragraph" w:customStyle="1" w:styleId="A0886A118EF34EE4AA7783DCDF99835D">
    <w:name w:val="A0886A118EF34EE4AA7783DCDF99835D"/>
    <w:rsid w:val="00D262F4"/>
    <w:pPr>
      <w:spacing w:after="160" w:line="259" w:lineRule="auto"/>
    </w:pPr>
  </w:style>
  <w:style w:type="paragraph" w:customStyle="1" w:styleId="3BE9B80AF8734CA9975591B1152750E1">
    <w:name w:val="3BE9B80AF8734CA9975591B1152750E1"/>
    <w:rsid w:val="00D262F4"/>
    <w:pPr>
      <w:spacing w:after="160" w:line="259" w:lineRule="auto"/>
    </w:pPr>
  </w:style>
  <w:style w:type="paragraph" w:customStyle="1" w:styleId="A3A3557280DD4526B15A5932A8228479">
    <w:name w:val="A3A3557280DD4526B15A5932A8228479"/>
    <w:rsid w:val="00D262F4"/>
    <w:pPr>
      <w:spacing w:after="160" w:line="259" w:lineRule="auto"/>
    </w:pPr>
  </w:style>
  <w:style w:type="paragraph" w:customStyle="1" w:styleId="FABB36B4C75B41A9AA76FF257A8D95E6">
    <w:name w:val="FABB36B4C75B41A9AA76FF257A8D95E6"/>
    <w:rsid w:val="00D262F4"/>
    <w:pPr>
      <w:spacing w:after="160" w:line="259" w:lineRule="auto"/>
    </w:pPr>
  </w:style>
  <w:style w:type="paragraph" w:customStyle="1" w:styleId="C5FE38E18D734BD2A568E802F60DDBFB">
    <w:name w:val="C5FE38E18D734BD2A568E802F60DDBFB"/>
    <w:rsid w:val="00D262F4"/>
    <w:pPr>
      <w:spacing w:after="160" w:line="259" w:lineRule="auto"/>
    </w:pPr>
  </w:style>
  <w:style w:type="paragraph" w:customStyle="1" w:styleId="FDEE012F096245E0A5F8A44F8D7BA0FA">
    <w:name w:val="FDEE012F096245E0A5F8A44F8D7BA0FA"/>
    <w:rsid w:val="00D262F4"/>
    <w:pPr>
      <w:spacing w:after="160" w:line="259" w:lineRule="auto"/>
    </w:pPr>
  </w:style>
  <w:style w:type="paragraph" w:customStyle="1" w:styleId="C6AC2AC5D7454B9CA862DA09165587C1">
    <w:name w:val="C6AC2AC5D7454B9CA862DA09165587C1"/>
    <w:rsid w:val="00D262F4"/>
    <w:pPr>
      <w:spacing w:after="160" w:line="259" w:lineRule="auto"/>
    </w:pPr>
  </w:style>
  <w:style w:type="paragraph" w:customStyle="1" w:styleId="B8511F1A6B474BFE8FF3092C6836D788">
    <w:name w:val="B8511F1A6B474BFE8FF3092C6836D788"/>
    <w:rsid w:val="00D262F4"/>
    <w:pPr>
      <w:spacing w:after="160" w:line="259" w:lineRule="auto"/>
    </w:pPr>
  </w:style>
  <w:style w:type="paragraph" w:customStyle="1" w:styleId="9FC8DC0D3A7241B3A683FE7A020AE1AB">
    <w:name w:val="9FC8DC0D3A7241B3A683FE7A020AE1AB"/>
    <w:rsid w:val="00D262F4"/>
    <w:pPr>
      <w:spacing w:after="160" w:line="259" w:lineRule="auto"/>
    </w:pPr>
  </w:style>
  <w:style w:type="paragraph" w:customStyle="1" w:styleId="9FD1119D5E03481997656D95A6C45896">
    <w:name w:val="9FD1119D5E03481997656D95A6C45896"/>
    <w:rsid w:val="00D262F4"/>
    <w:pPr>
      <w:spacing w:after="160" w:line="259" w:lineRule="auto"/>
    </w:pPr>
  </w:style>
  <w:style w:type="paragraph" w:customStyle="1" w:styleId="2C871D299D864FA182A061D41BC1272B">
    <w:name w:val="2C871D299D864FA182A061D41BC1272B"/>
    <w:rsid w:val="00D262F4"/>
    <w:pPr>
      <w:spacing w:after="160" w:line="259" w:lineRule="auto"/>
    </w:pPr>
  </w:style>
  <w:style w:type="paragraph" w:customStyle="1" w:styleId="FFCCCEB3BAB6406086EB705F047417EC">
    <w:name w:val="FFCCCEB3BAB6406086EB705F047417EC"/>
    <w:rsid w:val="00D262F4"/>
    <w:pPr>
      <w:spacing w:after="160" w:line="259" w:lineRule="auto"/>
    </w:pPr>
  </w:style>
  <w:style w:type="paragraph" w:customStyle="1" w:styleId="1D97AEDBA7BA447A84A63C3862B05FB8">
    <w:name w:val="1D97AEDBA7BA447A84A63C3862B05FB8"/>
    <w:rsid w:val="00D262F4"/>
    <w:pPr>
      <w:spacing w:after="160" w:line="259" w:lineRule="auto"/>
    </w:pPr>
  </w:style>
  <w:style w:type="paragraph" w:customStyle="1" w:styleId="713769FCD0D14FE58AD153A27869923D">
    <w:name w:val="713769FCD0D14FE58AD153A27869923D"/>
    <w:rsid w:val="00D262F4"/>
    <w:pPr>
      <w:spacing w:after="160" w:line="259" w:lineRule="auto"/>
    </w:pPr>
  </w:style>
  <w:style w:type="paragraph" w:customStyle="1" w:styleId="D8666FA4FDCE4670B871B534C2EF5B0D">
    <w:name w:val="D8666FA4FDCE4670B871B534C2EF5B0D"/>
    <w:rsid w:val="00D262F4"/>
    <w:pPr>
      <w:spacing w:after="160" w:line="259" w:lineRule="auto"/>
    </w:pPr>
  </w:style>
  <w:style w:type="paragraph" w:customStyle="1" w:styleId="3854BD09C0624A91BF0DC506E59DD0FD">
    <w:name w:val="3854BD09C0624A91BF0DC506E59DD0FD"/>
    <w:rsid w:val="00D262F4"/>
    <w:pPr>
      <w:spacing w:after="160" w:line="259" w:lineRule="auto"/>
    </w:pPr>
  </w:style>
  <w:style w:type="paragraph" w:customStyle="1" w:styleId="79028062656440B689A97AE8D2FA102E">
    <w:name w:val="79028062656440B689A97AE8D2FA102E"/>
    <w:rsid w:val="00D262F4"/>
    <w:pPr>
      <w:spacing w:after="160" w:line="259" w:lineRule="auto"/>
    </w:pPr>
  </w:style>
  <w:style w:type="paragraph" w:customStyle="1" w:styleId="49013F4B02DA43A4B40F5A0E8C48097D">
    <w:name w:val="49013F4B02DA43A4B40F5A0E8C48097D"/>
    <w:rsid w:val="00D262F4"/>
    <w:pPr>
      <w:spacing w:after="160" w:line="259" w:lineRule="auto"/>
    </w:pPr>
  </w:style>
  <w:style w:type="paragraph" w:customStyle="1" w:styleId="253DE30C713B4F2B92C78F2FD8F08B19">
    <w:name w:val="253DE30C713B4F2B92C78F2FD8F08B19"/>
    <w:rsid w:val="00D262F4"/>
    <w:pPr>
      <w:spacing w:after="160" w:line="259" w:lineRule="auto"/>
    </w:pPr>
  </w:style>
  <w:style w:type="paragraph" w:customStyle="1" w:styleId="BD9887AE543141B3B04CF19AEE7F4383">
    <w:name w:val="BD9887AE543141B3B04CF19AEE7F4383"/>
    <w:rsid w:val="00D262F4"/>
    <w:pPr>
      <w:spacing w:after="160" w:line="259" w:lineRule="auto"/>
    </w:pPr>
  </w:style>
  <w:style w:type="paragraph" w:customStyle="1" w:styleId="B68ADD768AD44165B267AB1E517BAB33">
    <w:name w:val="B68ADD768AD44165B267AB1E517BAB33"/>
    <w:rsid w:val="00D262F4"/>
    <w:pPr>
      <w:spacing w:after="160" w:line="259" w:lineRule="auto"/>
    </w:pPr>
  </w:style>
  <w:style w:type="paragraph" w:customStyle="1" w:styleId="EEB416EA868847EB9F768B5542934E90">
    <w:name w:val="EEB416EA868847EB9F768B5542934E90"/>
    <w:rsid w:val="00D262F4"/>
    <w:pPr>
      <w:spacing w:after="160" w:line="259" w:lineRule="auto"/>
    </w:pPr>
  </w:style>
  <w:style w:type="paragraph" w:customStyle="1" w:styleId="F41934E88C644BD8BC03B082A0E20A1F">
    <w:name w:val="F41934E88C644BD8BC03B082A0E20A1F"/>
    <w:rsid w:val="00D262F4"/>
    <w:pPr>
      <w:spacing w:after="160" w:line="259" w:lineRule="auto"/>
    </w:pPr>
  </w:style>
  <w:style w:type="paragraph" w:customStyle="1" w:styleId="375BA4DF9DEA45DBAD7C556B9FFB2BD4">
    <w:name w:val="375BA4DF9DEA45DBAD7C556B9FFB2BD4"/>
    <w:rsid w:val="00D262F4"/>
    <w:pPr>
      <w:spacing w:after="160" w:line="259" w:lineRule="auto"/>
    </w:pPr>
  </w:style>
  <w:style w:type="paragraph" w:customStyle="1" w:styleId="86AD5048E6084A2881E376CA9FB020C5">
    <w:name w:val="86AD5048E6084A2881E376CA9FB020C5"/>
    <w:rsid w:val="00D262F4"/>
    <w:pPr>
      <w:spacing w:after="160" w:line="259" w:lineRule="auto"/>
    </w:pPr>
  </w:style>
  <w:style w:type="paragraph" w:customStyle="1" w:styleId="D7786432EA8F48EF87F4B294426FFDF8">
    <w:name w:val="D7786432EA8F48EF87F4B294426FFDF8"/>
    <w:rsid w:val="00D262F4"/>
    <w:pPr>
      <w:spacing w:after="160" w:line="259" w:lineRule="auto"/>
    </w:pPr>
  </w:style>
  <w:style w:type="paragraph" w:customStyle="1" w:styleId="622BFC8A5109465DBF25CAE1A894C537">
    <w:name w:val="622BFC8A5109465DBF25CAE1A894C537"/>
    <w:rsid w:val="00D262F4"/>
    <w:pPr>
      <w:spacing w:after="160" w:line="259" w:lineRule="auto"/>
    </w:pPr>
  </w:style>
  <w:style w:type="paragraph" w:customStyle="1" w:styleId="BA60367EE5E841C1BD89BEFF371EC426">
    <w:name w:val="BA60367EE5E841C1BD89BEFF371EC426"/>
    <w:rsid w:val="00D262F4"/>
    <w:pPr>
      <w:spacing w:after="160" w:line="259" w:lineRule="auto"/>
    </w:pPr>
  </w:style>
  <w:style w:type="paragraph" w:customStyle="1" w:styleId="4011F7122394431D9076A3067FD830C1">
    <w:name w:val="4011F7122394431D9076A3067FD830C1"/>
    <w:rsid w:val="00D262F4"/>
    <w:pPr>
      <w:spacing w:after="160" w:line="259" w:lineRule="auto"/>
    </w:pPr>
  </w:style>
  <w:style w:type="paragraph" w:customStyle="1" w:styleId="50D013DEE72C4228ABCBA37A03D1A80C">
    <w:name w:val="50D013DEE72C4228ABCBA37A03D1A80C"/>
    <w:rsid w:val="00D262F4"/>
    <w:pPr>
      <w:spacing w:after="160" w:line="259" w:lineRule="auto"/>
    </w:pPr>
  </w:style>
  <w:style w:type="paragraph" w:customStyle="1" w:styleId="14B47701FC99442188FA34774D554462">
    <w:name w:val="14B47701FC99442188FA34774D554462"/>
    <w:rsid w:val="00D262F4"/>
    <w:pPr>
      <w:spacing w:after="160" w:line="259" w:lineRule="auto"/>
    </w:pPr>
  </w:style>
  <w:style w:type="paragraph" w:customStyle="1" w:styleId="111D23B22BD3432489EF8C9DB0C86522">
    <w:name w:val="111D23B22BD3432489EF8C9DB0C86522"/>
    <w:rsid w:val="00D262F4"/>
    <w:pPr>
      <w:spacing w:after="160" w:line="259" w:lineRule="auto"/>
    </w:pPr>
  </w:style>
  <w:style w:type="paragraph" w:customStyle="1" w:styleId="F9F229C86C6D4F9EB229FB639436B0A8">
    <w:name w:val="F9F229C86C6D4F9EB229FB639436B0A8"/>
    <w:rsid w:val="00D262F4"/>
    <w:pPr>
      <w:spacing w:after="160" w:line="259" w:lineRule="auto"/>
    </w:pPr>
  </w:style>
  <w:style w:type="paragraph" w:customStyle="1" w:styleId="0758AAC31BDF4B6FAE967037E7D78881">
    <w:name w:val="0758AAC31BDF4B6FAE967037E7D78881"/>
    <w:rsid w:val="00D262F4"/>
    <w:pPr>
      <w:spacing w:after="160" w:line="259" w:lineRule="auto"/>
    </w:pPr>
  </w:style>
  <w:style w:type="paragraph" w:customStyle="1" w:styleId="F31726620D074B47AF5E920A66470CB0">
    <w:name w:val="F31726620D074B47AF5E920A66470CB0"/>
    <w:rsid w:val="00D262F4"/>
    <w:pPr>
      <w:spacing w:after="160" w:line="259" w:lineRule="auto"/>
    </w:pPr>
  </w:style>
  <w:style w:type="paragraph" w:customStyle="1" w:styleId="BC3A061AD1A44A01B1902BDDA1ED2087">
    <w:name w:val="BC3A061AD1A44A01B1902BDDA1ED2087"/>
    <w:rsid w:val="00D262F4"/>
    <w:pPr>
      <w:spacing w:after="160" w:line="259" w:lineRule="auto"/>
    </w:pPr>
  </w:style>
  <w:style w:type="paragraph" w:customStyle="1" w:styleId="CF265C28765546A88B6E7F9507556A04">
    <w:name w:val="CF265C28765546A88B6E7F9507556A04"/>
    <w:rsid w:val="00D262F4"/>
    <w:pPr>
      <w:spacing w:after="160" w:line="259" w:lineRule="auto"/>
    </w:pPr>
  </w:style>
  <w:style w:type="paragraph" w:customStyle="1" w:styleId="495C2E61816D44C3A9DCB93EFE1D1407">
    <w:name w:val="495C2E61816D44C3A9DCB93EFE1D1407"/>
    <w:rsid w:val="00D262F4"/>
    <w:pPr>
      <w:spacing w:after="160" w:line="259" w:lineRule="auto"/>
    </w:pPr>
  </w:style>
  <w:style w:type="paragraph" w:customStyle="1" w:styleId="97DFD0135E164FF79020A67B72782D18">
    <w:name w:val="97DFD0135E164FF79020A67B72782D18"/>
    <w:rsid w:val="00D262F4"/>
    <w:pPr>
      <w:spacing w:after="160" w:line="259" w:lineRule="auto"/>
    </w:pPr>
  </w:style>
  <w:style w:type="paragraph" w:customStyle="1" w:styleId="43FAA154027346DA879E3892F53F5ABD">
    <w:name w:val="43FAA154027346DA879E3892F53F5ABD"/>
    <w:rsid w:val="00D262F4"/>
    <w:pPr>
      <w:spacing w:after="160" w:line="259" w:lineRule="auto"/>
    </w:pPr>
  </w:style>
  <w:style w:type="paragraph" w:customStyle="1" w:styleId="1BEEFF5058474799A6B9125151921A05">
    <w:name w:val="1BEEFF5058474799A6B9125151921A05"/>
    <w:rsid w:val="00D262F4"/>
    <w:pPr>
      <w:spacing w:after="160" w:line="259" w:lineRule="auto"/>
    </w:pPr>
  </w:style>
  <w:style w:type="paragraph" w:customStyle="1" w:styleId="71BFD314B3CE40F1A5D5D7A01CD1C8AD">
    <w:name w:val="71BFD314B3CE40F1A5D5D7A01CD1C8AD"/>
    <w:rsid w:val="00D262F4"/>
    <w:pPr>
      <w:spacing w:after="160" w:line="259" w:lineRule="auto"/>
    </w:pPr>
  </w:style>
  <w:style w:type="paragraph" w:customStyle="1" w:styleId="E8A9271566DC4C80A95B05BF690D7483">
    <w:name w:val="E8A9271566DC4C80A95B05BF690D7483"/>
    <w:rsid w:val="00D262F4"/>
    <w:pPr>
      <w:spacing w:after="160" w:line="259" w:lineRule="auto"/>
    </w:pPr>
  </w:style>
  <w:style w:type="paragraph" w:customStyle="1" w:styleId="7E647519A92749509CCE10C9BAF34929">
    <w:name w:val="7E647519A92749509CCE10C9BAF34929"/>
    <w:rsid w:val="00D262F4"/>
    <w:pPr>
      <w:spacing w:after="160" w:line="259" w:lineRule="auto"/>
    </w:pPr>
  </w:style>
  <w:style w:type="paragraph" w:customStyle="1" w:styleId="64ECD7F25B2741B5BB873E5E1C6D6560">
    <w:name w:val="64ECD7F25B2741B5BB873E5E1C6D6560"/>
    <w:rsid w:val="00D262F4"/>
    <w:pPr>
      <w:spacing w:after="160" w:line="259" w:lineRule="auto"/>
    </w:pPr>
  </w:style>
  <w:style w:type="paragraph" w:customStyle="1" w:styleId="F6826429DD2F4CEFA06E1BBBD0DF7E01">
    <w:name w:val="F6826429DD2F4CEFA06E1BBBD0DF7E01"/>
    <w:rsid w:val="00D262F4"/>
    <w:pPr>
      <w:spacing w:after="160" w:line="259" w:lineRule="auto"/>
    </w:pPr>
  </w:style>
  <w:style w:type="paragraph" w:customStyle="1" w:styleId="4271B4479C46413682E942117F18F551">
    <w:name w:val="4271B4479C46413682E942117F18F551"/>
    <w:rsid w:val="00D262F4"/>
    <w:pPr>
      <w:spacing w:after="160" w:line="259" w:lineRule="auto"/>
    </w:pPr>
  </w:style>
  <w:style w:type="paragraph" w:customStyle="1" w:styleId="76C8326608604C37A45BD556BF84D764">
    <w:name w:val="76C8326608604C37A45BD556BF84D764"/>
    <w:rsid w:val="00D262F4"/>
    <w:pPr>
      <w:spacing w:after="160" w:line="259" w:lineRule="auto"/>
    </w:pPr>
  </w:style>
  <w:style w:type="paragraph" w:customStyle="1" w:styleId="53B1886630D346F09B9B915890D12D2B">
    <w:name w:val="53B1886630D346F09B9B915890D12D2B"/>
    <w:rsid w:val="00D262F4"/>
    <w:pPr>
      <w:spacing w:after="160" w:line="259" w:lineRule="auto"/>
    </w:pPr>
  </w:style>
  <w:style w:type="paragraph" w:customStyle="1" w:styleId="6784CE2E6E7D4B0FB0668BD459B32ABA">
    <w:name w:val="6784CE2E6E7D4B0FB0668BD459B32ABA"/>
    <w:rsid w:val="00D262F4"/>
    <w:pPr>
      <w:spacing w:after="160" w:line="259" w:lineRule="auto"/>
    </w:pPr>
  </w:style>
  <w:style w:type="paragraph" w:customStyle="1" w:styleId="07C7934C1FA942E1A03432276DD8974E">
    <w:name w:val="07C7934C1FA942E1A03432276DD8974E"/>
    <w:rsid w:val="00D262F4"/>
    <w:pPr>
      <w:spacing w:after="160" w:line="259" w:lineRule="auto"/>
    </w:pPr>
  </w:style>
  <w:style w:type="paragraph" w:customStyle="1" w:styleId="16572B1567814FCA950846C71B602236">
    <w:name w:val="16572B1567814FCA950846C71B602236"/>
    <w:rsid w:val="00D262F4"/>
    <w:pPr>
      <w:spacing w:after="160" w:line="259" w:lineRule="auto"/>
    </w:pPr>
  </w:style>
  <w:style w:type="paragraph" w:customStyle="1" w:styleId="735A1E37F24740159B639C70AE3BC397">
    <w:name w:val="735A1E37F24740159B639C70AE3BC397"/>
    <w:rsid w:val="00D262F4"/>
    <w:pPr>
      <w:spacing w:after="160" w:line="259" w:lineRule="auto"/>
    </w:pPr>
  </w:style>
  <w:style w:type="paragraph" w:customStyle="1" w:styleId="AE0D3E0BDB654FBE8CDD81291879A487">
    <w:name w:val="AE0D3E0BDB654FBE8CDD81291879A487"/>
    <w:rsid w:val="00D262F4"/>
    <w:pPr>
      <w:spacing w:after="160" w:line="259" w:lineRule="auto"/>
    </w:pPr>
  </w:style>
  <w:style w:type="paragraph" w:customStyle="1" w:styleId="86D1027638F24E0ABB8D3FBEEAA4FF84">
    <w:name w:val="86D1027638F24E0ABB8D3FBEEAA4FF84"/>
    <w:rsid w:val="00D262F4"/>
    <w:pPr>
      <w:spacing w:after="160" w:line="259" w:lineRule="auto"/>
    </w:pPr>
  </w:style>
  <w:style w:type="paragraph" w:customStyle="1" w:styleId="3D1A23996E6341818A89A5C3DDC08E59">
    <w:name w:val="3D1A23996E6341818A89A5C3DDC08E59"/>
    <w:rsid w:val="00D262F4"/>
    <w:pPr>
      <w:spacing w:after="160" w:line="259" w:lineRule="auto"/>
    </w:pPr>
  </w:style>
  <w:style w:type="paragraph" w:customStyle="1" w:styleId="7E50AC54C16E48D3955F88C7496F8FC5">
    <w:name w:val="7E50AC54C16E48D3955F88C7496F8FC5"/>
    <w:rsid w:val="00D262F4"/>
    <w:pPr>
      <w:spacing w:after="160" w:line="259" w:lineRule="auto"/>
    </w:pPr>
  </w:style>
  <w:style w:type="paragraph" w:customStyle="1" w:styleId="28BEE889B49C498183E2B85828988EC5">
    <w:name w:val="28BEE889B49C498183E2B85828988EC5"/>
    <w:rsid w:val="00D262F4"/>
    <w:pPr>
      <w:spacing w:after="160" w:line="259" w:lineRule="auto"/>
    </w:pPr>
  </w:style>
  <w:style w:type="paragraph" w:customStyle="1" w:styleId="9E0C77146C8949A4A2DD070AA846BB26">
    <w:name w:val="9E0C77146C8949A4A2DD070AA846BB26"/>
    <w:rsid w:val="00D262F4"/>
    <w:pPr>
      <w:spacing w:after="160" w:line="259" w:lineRule="auto"/>
    </w:pPr>
  </w:style>
  <w:style w:type="paragraph" w:customStyle="1" w:styleId="8D8D59FF09EF45C3BF788F7F06F05278">
    <w:name w:val="8D8D59FF09EF45C3BF788F7F06F05278"/>
    <w:rsid w:val="00D262F4"/>
    <w:pPr>
      <w:spacing w:after="160" w:line="259" w:lineRule="auto"/>
    </w:pPr>
  </w:style>
  <w:style w:type="paragraph" w:customStyle="1" w:styleId="0C0EA686452649E9B5FB357F19D55583">
    <w:name w:val="0C0EA686452649E9B5FB357F19D55583"/>
    <w:rsid w:val="00D262F4"/>
    <w:pPr>
      <w:spacing w:after="160" w:line="259" w:lineRule="auto"/>
    </w:pPr>
  </w:style>
  <w:style w:type="paragraph" w:customStyle="1" w:styleId="47BE116D8E7F4B0A8BC0D26F2E2A1D53">
    <w:name w:val="47BE116D8E7F4B0A8BC0D26F2E2A1D53"/>
    <w:rsid w:val="00D262F4"/>
    <w:pPr>
      <w:spacing w:after="160" w:line="259" w:lineRule="auto"/>
    </w:pPr>
  </w:style>
  <w:style w:type="paragraph" w:customStyle="1" w:styleId="88326AD062A44B84B636BFA6DB6144ED">
    <w:name w:val="88326AD062A44B84B636BFA6DB6144ED"/>
    <w:rsid w:val="00D262F4"/>
    <w:pPr>
      <w:spacing w:after="160" w:line="259" w:lineRule="auto"/>
    </w:pPr>
  </w:style>
  <w:style w:type="paragraph" w:customStyle="1" w:styleId="CB580A69F4574A23969FDB008B63C2D9">
    <w:name w:val="CB580A69F4574A23969FDB008B63C2D9"/>
    <w:rsid w:val="00D262F4"/>
    <w:pPr>
      <w:spacing w:after="160" w:line="259" w:lineRule="auto"/>
    </w:pPr>
  </w:style>
  <w:style w:type="paragraph" w:customStyle="1" w:styleId="119F36B65E8B4CD8A5FB01C2907B00E8">
    <w:name w:val="119F36B65E8B4CD8A5FB01C2907B00E8"/>
    <w:rsid w:val="00D262F4"/>
    <w:pPr>
      <w:spacing w:after="160" w:line="259" w:lineRule="auto"/>
    </w:pPr>
  </w:style>
  <w:style w:type="paragraph" w:customStyle="1" w:styleId="B584B85C733F4EFCB91634912E7EB00C">
    <w:name w:val="B584B85C733F4EFCB91634912E7EB00C"/>
    <w:rsid w:val="00D262F4"/>
    <w:pPr>
      <w:spacing w:after="160" w:line="259" w:lineRule="auto"/>
    </w:pPr>
  </w:style>
  <w:style w:type="paragraph" w:customStyle="1" w:styleId="B397D52C88C14DD7ABB2140FBF7275A5">
    <w:name w:val="B397D52C88C14DD7ABB2140FBF7275A5"/>
    <w:rsid w:val="00D262F4"/>
    <w:pPr>
      <w:spacing w:after="160" w:line="259" w:lineRule="auto"/>
    </w:pPr>
  </w:style>
  <w:style w:type="paragraph" w:customStyle="1" w:styleId="126CA8AFA846405DBB482579F6AB0037">
    <w:name w:val="126CA8AFA846405DBB482579F6AB0037"/>
    <w:rsid w:val="00D262F4"/>
    <w:pPr>
      <w:spacing w:after="160" w:line="259" w:lineRule="auto"/>
    </w:pPr>
  </w:style>
  <w:style w:type="paragraph" w:customStyle="1" w:styleId="B59B52BB616643B1A70F5F72EDC84FA1">
    <w:name w:val="B59B52BB616643B1A70F5F72EDC84FA1"/>
    <w:rsid w:val="00D262F4"/>
    <w:pPr>
      <w:spacing w:after="160" w:line="259" w:lineRule="auto"/>
    </w:pPr>
  </w:style>
  <w:style w:type="paragraph" w:customStyle="1" w:styleId="A0D28C51C7E34E7B9688693E66A8743C">
    <w:name w:val="A0D28C51C7E34E7B9688693E66A8743C"/>
    <w:rsid w:val="00D262F4"/>
    <w:pPr>
      <w:spacing w:after="160" w:line="259" w:lineRule="auto"/>
    </w:pPr>
  </w:style>
  <w:style w:type="paragraph" w:customStyle="1" w:styleId="47554E6CB8DD4769A43375AE814A0251">
    <w:name w:val="47554E6CB8DD4769A43375AE814A0251"/>
    <w:rsid w:val="00D262F4"/>
    <w:pPr>
      <w:spacing w:after="160" w:line="259" w:lineRule="auto"/>
    </w:pPr>
  </w:style>
  <w:style w:type="paragraph" w:customStyle="1" w:styleId="FAEE0BF6E4314D728EB2867D90B479FE">
    <w:name w:val="FAEE0BF6E4314D728EB2867D90B479FE"/>
    <w:rsid w:val="00D262F4"/>
    <w:pPr>
      <w:spacing w:after="160" w:line="259" w:lineRule="auto"/>
    </w:pPr>
  </w:style>
  <w:style w:type="paragraph" w:customStyle="1" w:styleId="56C61ADC29FE401AAFBEAC311A73E98E">
    <w:name w:val="56C61ADC29FE401AAFBEAC311A73E98E"/>
    <w:rsid w:val="00D262F4"/>
    <w:pPr>
      <w:spacing w:after="160" w:line="259" w:lineRule="auto"/>
    </w:pPr>
  </w:style>
  <w:style w:type="paragraph" w:customStyle="1" w:styleId="D06B3954EF544D87814C90EB2CE6B1C3">
    <w:name w:val="D06B3954EF544D87814C90EB2CE6B1C3"/>
    <w:rsid w:val="00D262F4"/>
    <w:pPr>
      <w:spacing w:after="160" w:line="259" w:lineRule="auto"/>
    </w:pPr>
  </w:style>
  <w:style w:type="paragraph" w:customStyle="1" w:styleId="F046F4ADE29040429EC8000E762BBF46">
    <w:name w:val="F046F4ADE29040429EC8000E762BBF46"/>
    <w:rsid w:val="00D262F4"/>
    <w:pPr>
      <w:spacing w:after="160" w:line="259" w:lineRule="auto"/>
    </w:pPr>
  </w:style>
  <w:style w:type="paragraph" w:customStyle="1" w:styleId="EC442B691DDC4784B8686113099B8261">
    <w:name w:val="EC442B691DDC4784B8686113099B8261"/>
    <w:rsid w:val="00D262F4"/>
    <w:pPr>
      <w:spacing w:after="160" w:line="259" w:lineRule="auto"/>
    </w:pPr>
  </w:style>
  <w:style w:type="paragraph" w:customStyle="1" w:styleId="9D4EAD952E764F8B8EA42463CB2FFC1F">
    <w:name w:val="9D4EAD952E764F8B8EA42463CB2FFC1F"/>
    <w:rsid w:val="00D262F4"/>
    <w:pPr>
      <w:spacing w:after="160" w:line="259" w:lineRule="auto"/>
    </w:pPr>
  </w:style>
  <w:style w:type="paragraph" w:customStyle="1" w:styleId="E5D8AA95CC264515B9804A5932A0E3C6">
    <w:name w:val="E5D8AA95CC264515B9804A5932A0E3C6"/>
    <w:rsid w:val="00D262F4"/>
    <w:pPr>
      <w:spacing w:after="160" w:line="259" w:lineRule="auto"/>
    </w:pPr>
  </w:style>
  <w:style w:type="paragraph" w:customStyle="1" w:styleId="449A8957EB524FEABDA7C41DEC7CB57A">
    <w:name w:val="449A8957EB524FEABDA7C41DEC7CB57A"/>
    <w:rsid w:val="00D262F4"/>
    <w:pPr>
      <w:spacing w:after="160" w:line="259" w:lineRule="auto"/>
    </w:pPr>
  </w:style>
  <w:style w:type="paragraph" w:customStyle="1" w:styleId="4C3D2DB813094A248EF5B4C0AA5CDE86">
    <w:name w:val="4C3D2DB813094A248EF5B4C0AA5CDE86"/>
    <w:rsid w:val="00D262F4"/>
    <w:pPr>
      <w:spacing w:after="160" w:line="259" w:lineRule="auto"/>
    </w:pPr>
  </w:style>
  <w:style w:type="paragraph" w:customStyle="1" w:styleId="46FD831FA8DC4E449B1D17E81F8161D4">
    <w:name w:val="46FD831FA8DC4E449B1D17E81F8161D4"/>
    <w:rsid w:val="00D262F4"/>
    <w:pPr>
      <w:spacing w:after="160" w:line="259" w:lineRule="auto"/>
    </w:pPr>
  </w:style>
  <w:style w:type="paragraph" w:customStyle="1" w:styleId="E4A94AD39EC14056A64DA9D5C70851D4">
    <w:name w:val="E4A94AD39EC14056A64DA9D5C70851D4"/>
    <w:rsid w:val="00D262F4"/>
    <w:pPr>
      <w:spacing w:after="160" w:line="259" w:lineRule="auto"/>
    </w:pPr>
  </w:style>
  <w:style w:type="paragraph" w:customStyle="1" w:styleId="511F283431974922AF2EF309D64E1907">
    <w:name w:val="511F283431974922AF2EF309D64E1907"/>
    <w:rsid w:val="00D262F4"/>
    <w:pPr>
      <w:spacing w:after="160" w:line="259" w:lineRule="auto"/>
    </w:pPr>
  </w:style>
  <w:style w:type="paragraph" w:customStyle="1" w:styleId="B095129463D64B9394D5CB42E8BCE4F0">
    <w:name w:val="B095129463D64B9394D5CB42E8BCE4F0"/>
    <w:rsid w:val="00D262F4"/>
    <w:pPr>
      <w:spacing w:after="160" w:line="259" w:lineRule="auto"/>
    </w:pPr>
  </w:style>
  <w:style w:type="paragraph" w:customStyle="1" w:styleId="2B7DCDD92626449290CE5A568BD9E1BB">
    <w:name w:val="2B7DCDD92626449290CE5A568BD9E1BB"/>
    <w:rsid w:val="00D262F4"/>
    <w:pPr>
      <w:spacing w:after="160" w:line="259" w:lineRule="auto"/>
    </w:pPr>
  </w:style>
  <w:style w:type="paragraph" w:customStyle="1" w:styleId="7BA1469B4D9545F0A50FBB46F90225E3">
    <w:name w:val="7BA1469B4D9545F0A50FBB46F90225E3"/>
    <w:rsid w:val="00D262F4"/>
    <w:pPr>
      <w:spacing w:after="160" w:line="259" w:lineRule="auto"/>
    </w:pPr>
  </w:style>
  <w:style w:type="paragraph" w:customStyle="1" w:styleId="83A5FD3914614D46A703771E0DA469BB">
    <w:name w:val="83A5FD3914614D46A703771E0DA469BB"/>
    <w:rsid w:val="00D262F4"/>
    <w:pPr>
      <w:spacing w:after="160" w:line="259" w:lineRule="auto"/>
    </w:pPr>
  </w:style>
  <w:style w:type="paragraph" w:customStyle="1" w:styleId="27BE29C3C9B049C3BC401150A9E77964">
    <w:name w:val="27BE29C3C9B049C3BC401150A9E77964"/>
    <w:rsid w:val="00D262F4"/>
    <w:pPr>
      <w:spacing w:after="160" w:line="259" w:lineRule="auto"/>
    </w:pPr>
  </w:style>
  <w:style w:type="paragraph" w:customStyle="1" w:styleId="161E3CE51AC7463CB4378D02354AE8A9">
    <w:name w:val="161E3CE51AC7463CB4378D02354AE8A9"/>
    <w:rsid w:val="00D262F4"/>
    <w:pPr>
      <w:spacing w:after="160" w:line="259" w:lineRule="auto"/>
    </w:pPr>
  </w:style>
  <w:style w:type="paragraph" w:customStyle="1" w:styleId="44706110548247E9ABBAE53B33ED1760">
    <w:name w:val="44706110548247E9ABBAE53B33ED1760"/>
    <w:rsid w:val="00D262F4"/>
    <w:pPr>
      <w:spacing w:after="160" w:line="259" w:lineRule="auto"/>
    </w:pPr>
  </w:style>
  <w:style w:type="paragraph" w:customStyle="1" w:styleId="17F97E1182B74994A3A11FBED0E11A4F">
    <w:name w:val="17F97E1182B74994A3A11FBED0E11A4F"/>
    <w:rsid w:val="00D262F4"/>
    <w:pPr>
      <w:spacing w:after="160" w:line="259" w:lineRule="auto"/>
    </w:pPr>
  </w:style>
  <w:style w:type="paragraph" w:customStyle="1" w:styleId="19C4228DAB9B4494AD23C0FDB6F0ADF9">
    <w:name w:val="19C4228DAB9B4494AD23C0FDB6F0ADF9"/>
    <w:rsid w:val="00D262F4"/>
    <w:pPr>
      <w:spacing w:after="160" w:line="259" w:lineRule="auto"/>
    </w:pPr>
  </w:style>
  <w:style w:type="paragraph" w:customStyle="1" w:styleId="267AD2BCB313410DB5D588E3DA75214B">
    <w:name w:val="267AD2BCB313410DB5D588E3DA75214B"/>
    <w:rsid w:val="00D262F4"/>
    <w:pPr>
      <w:spacing w:after="160" w:line="259" w:lineRule="auto"/>
    </w:pPr>
  </w:style>
  <w:style w:type="paragraph" w:customStyle="1" w:styleId="BEC679E91F544B739350DB26E5AD2BED">
    <w:name w:val="BEC679E91F544B739350DB26E5AD2BED"/>
    <w:rsid w:val="00D262F4"/>
    <w:pPr>
      <w:spacing w:after="160" w:line="259" w:lineRule="auto"/>
    </w:pPr>
  </w:style>
  <w:style w:type="paragraph" w:customStyle="1" w:styleId="3F5AAE2C94B647A78A03837718491F59">
    <w:name w:val="3F5AAE2C94B647A78A03837718491F59"/>
    <w:rsid w:val="00D262F4"/>
    <w:pPr>
      <w:spacing w:after="160" w:line="259" w:lineRule="auto"/>
    </w:pPr>
  </w:style>
  <w:style w:type="paragraph" w:customStyle="1" w:styleId="B616F47FA745441F8FB3145BAFB6E1E4">
    <w:name w:val="B616F47FA745441F8FB3145BAFB6E1E4"/>
    <w:rsid w:val="00D262F4"/>
    <w:pPr>
      <w:spacing w:after="160" w:line="259" w:lineRule="auto"/>
    </w:pPr>
  </w:style>
  <w:style w:type="paragraph" w:customStyle="1" w:styleId="6B265D03436F4EFB9B07E5BBB711852F">
    <w:name w:val="6B265D03436F4EFB9B07E5BBB711852F"/>
    <w:rsid w:val="00D262F4"/>
    <w:pPr>
      <w:spacing w:after="160" w:line="259" w:lineRule="auto"/>
    </w:pPr>
  </w:style>
  <w:style w:type="paragraph" w:customStyle="1" w:styleId="E6E192A6D481483884001331F4B6C450">
    <w:name w:val="E6E192A6D481483884001331F4B6C450"/>
    <w:rsid w:val="00D262F4"/>
    <w:pPr>
      <w:spacing w:after="160" w:line="259" w:lineRule="auto"/>
    </w:pPr>
  </w:style>
  <w:style w:type="paragraph" w:customStyle="1" w:styleId="31CF9DC3303E43EF8B5B03BEDC5B2CD6">
    <w:name w:val="31CF9DC3303E43EF8B5B03BEDC5B2CD6"/>
    <w:rsid w:val="00D262F4"/>
    <w:pPr>
      <w:spacing w:after="160" w:line="259" w:lineRule="auto"/>
    </w:pPr>
  </w:style>
  <w:style w:type="paragraph" w:customStyle="1" w:styleId="B8F298BDCAE34A4A8A6B6EB1719A4582">
    <w:name w:val="B8F298BDCAE34A4A8A6B6EB1719A4582"/>
    <w:rsid w:val="00D262F4"/>
    <w:pPr>
      <w:spacing w:after="160" w:line="259" w:lineRule="auto"/>
    </w:pPr>
  </w:style>
  <w:style w:type="paragraph" w:customStyle="1" w:styleId="FFEF0174E2CE4AA580BC6571F2698BE9">
    <w:name w:val="FFEF0174E2CE4AA580BC6571F2698BE9"/>
    <w:rsid w:val="00D262F4"/>
    <w:pPr>
      <w:spacing w:after="160" w:line="259" w:lineRule="auto"/>
    </w:pPr>
  </w:style>
  <w:style w:type="paragraph" w:customStyle="1" w:styleId="5C6EF6B672A3477EA5F8B302B78C0283">
    <w:name w:val="5C6EF6B672A3477EA5F8B302B78C0283"/>
    <w:rsid w:val="00D262F4"/>
    <w:pPr>
      <w:spacing w:after="160" w:line="259" w:lineRule="auto"/>
    </w:pPr>
  </w:style>
  <w:style w:type="paragraph" w:customStyle="1" w:styleId="314BCC87BB0A4EB583091A40FF911A77">
    <w:name w:val="314BCC87BB0A4EB583091A40FF911A77"/>
    <w:rsid w:val="00D262F4"/>
    <w:pPr>
      <w:spacing w:after="160" w:line="259" w:lineRule="auto"/>
    </w:pPr>
  </w:style>
  <w:style w:type="paragraph" w:customStyle="1" w:styleId="EF18493ADBC24B438F0ADEA5F3DCAD5F">
    <w:name w:val="EF18493ADBC24B438F0ADEA5F3DCAD5F"/>
    <w:rsid w:val="00D262F4"/>
    <w:pPr>
      <w:spacing w:after="160" w:line="259" w:lineRule="auto"/>
    </w:pPr>
  </w:style>
  <w:style w:type="paragraph" w:customStyle="1" w:styleId="52A8E4501C93492C80258523B534976D">
    <w:name w:val="52A8E4501C93492C80258523B534976D"/>
    <w:rsid w:val="00D262F4"/>
    <w:pPr>
      <w:spacing w:after="160" w:line="259" w:lineRule="auto"/>
    </w:pPr>
  </w:style>
  <w:style w:type="paragraph" w:customStyle="1" w:styleId="7EE3AB79452C4077B75EE279D1990FBB">
    <w:name w:val="7EE3AB79452C4077B75EE279D1990FBB"/>
    <w:rsid w:val="00D262F4"/>
    <w:pPr>
      <w:spacing w:after="160" w:line="259" w:lineRule="auto"/>
    </w:pPr>
  </w:style>
  <w:style w:type="paragraph" w:customStyle="1" w:styleId="24B8F121F3B146938715B0F6BF3EA70D">
    <w:name w:val="24B8F121F3B146938715B0F6BF3EA70D"/>
    <w:rsid w:val="00D262F4"/>
    <w:pPr>
      <w:spacing w:after="160" w:line="259" w:lineRule="auto"/>
    </w:pPr>
  </w:style>
  <w:style w:type="paragraph" w:customStyle="1" w:styleId="43F9B1899D84438387DE922201A4507D">
    <w:name w:val="43F9B1899D84438387DE922201A4507D"/>
    <w:rsid w:val="00D262F4"/>
    <w:pPr>
      <w:spacing w:after="160" w:line="259" w:lineRule="auto"/>
    </w:pPr>
  </w:style>
  <w:style w:type="paragraph" w:customStyle="1" w:styleId="2140EB48EC5C4F1389FA6F7A054FD12C">
    <w:name w:val="2140EB48EC5C4F1389FA6F7A054FD12C"/>
    <w:rsid w:val="00D262F4"/>
    <w:pPr>
      <w:spacing w:after="160" w:line="259" w:lineRule="auto"/>
    </w:pPr>
  </w:style>
  <w:style w:type="paragraph" w:customStyle="1" w:styleId="749FEBDCBEFE41CC8C5B4F13E5C08AC4">
    <w:name w:val="749FEBDCBEFE41CC8C5B4F13E5C08AC4"/>
    <w:rsid w:val="00D262F4"/>
    <w:pPr>
      <w:spacing w:after="160" w:line="259" w:lineRule="auto"/>
    </w:pPr>
  </w:style>
  <w:style w:type="paragraph" w:customStyle="1" w:styleId="227933A8624248E48E1E893B50AA2A65">
    <w:name w:val="227933A8624248E48E1E893B50AA2A65"/>
    <w:rsid w:val="00D262F4"/>
    <w:pPr>
      <w:spacing w:after="160" w:line="259" w:lineRule="auto"/>
    </w:pPr>
  </w:style>
  <w:style w:type="paragraph" w:customStyle="1" w:styleId="F660C0AF94034377A09333E5F343709B">
    <w:name w:val="F660C0AF94034377A09333E5F343709B"/>
    <w:rsid w:val="00D262F4"/>
    <w:pPr>
      <w:spacing w:after="160" w:line="259" w:lineRule="auto"/>
    </w:pPr>
  </w:style>
  <w:style w:type="paragraph" w:customStyle="1" w:styleId="D91FB577CDA74A738A7205554549D3D4">
    <w:name w:val="D91FB577CDA74A738A7205554549D3D4"/>
    <w:rsid w:val="00D262F4"/>
    <w:pPr>
      <w:spacing w:after="160" w:line="259" w:lineRule="auto"/>
    </w:pPr>
  </w:style>
  <w:style w:type="paragraph" w:customStyle="1" w:styleId="F9815D989F0A4512A5E528306E8A0016">
    <w:name w:val="F9815D989F0A4512A5E528306E8A0016"/>
    <w:rsid w:val="00D262F4"/>
    <w:pPr>
      <w:spacing w:after="160" w:line="259" w:lineRule="auto"/>
    </w:pPr>
  </w:style>
  <w:style w:type="paragraph" w:customStyle="1" w:styleId="A9F364737D56419194CFC638208879AA">
    <w:name w:val="A9F364737D56419194CFC638208879AA"/>
    <w:rsid w:val="00D262F4"/>
    <w:pPr>
      <w:spacing w:after="160" w:line="259" w:lineRule="auto"/>
    </w:pPr>
  </w:style>
  <w:style w:type="paragraph" w:customStyle="1" w:styleId="5EF0E3E0228241DCA81DFD8AB42794A3">
    <w:name w:val="5EF0E3E0228241DCA81DFD8AB42794A3"/>
    <w:rsid w:val="00D262F4"/>
    <w:pPr>
      <w:spacing w:after="160" w:line="259" w:lineRule="auto"/>
    </w:pPr>
  </w:style>
  <w:style w:type="paragraph" w:customStyle="1" w:styleId="EEB624E3C17A41148A5467AD89900044">
    <w:name w:val="EEB624E3C17A41148A5467AD89900044"/>
    <w:rsid w:val="00D262F4"/>
    <w:pPr>
      <w:spacing w:after="160" w:line="259" w:lineRule="auto"/>
    </w:pPr>
  </w:style>
  <w:style w:type="paragraph" w:customStyle="1" w:styleId="74A9CDE396644CFE86743B5CA61BD728">
    <w:name w:val="74A9CDE396644CFE86743B5CA61BD728"/>
    <w:rsid w:val="00D262F4"/>
    <w:pPr>
      <w:spacing w:after="160" w:line="259" w:lineRule="auto"/>
    </w:pPr>
  </w:style>
  <w:style w:type="paragraph" w:customStyle="1" w:styleId="BAA92EC495C843199A281EBC9E72FA2C">
    <w:name w:val="BAA92EC495C843199A281EBC9E72FA2C"/>
    <w:rsid w:val="00D262F4"/>
    <w:pPr>
      <w:spacing w:after="160" w:line="259" w:lineRule="auto"/>
    </w:pPr>
  </w:style>
  <w:style w:type="paragraph" w:customStyle="1" w:styleId="1AA8CF3CC68841DDAB1561D49BB7832A">
    <w:name w:val="1AA8CF3CC68841DDAB1561D49BB7832A"/>
    <w:rsid w:val="00D262F4"/>
    <w:pPr>
      <w:spacing w:after="160" w:line="259" w:lineRule="auto"/>
    </w:pPr>
  </w:style>
  <w:style w:type="paragraph" w:customStyle="1" w:styleId="323B8F76208D4F17976233E22322778F">
    <w:name w:val="323B8F76208D4F17976233E22322778F"/>
    <w:rsid w:val="00D262F4"/>
    <w:pPr>
      <w:spacing w:after="160" w:line="259" w:lineRule="auto"/>
    </w:pPr>
  </w:style>
  <w:style w:type="paragraph" w:customStyle="1" w:styleId="AD77117DDDA34A809A31A6279C75688C">
    <w:name w:val="AD77117DDDA34A809A31A6279C75688C"/>
    <w:rsid w:val="00D262F4"/>
    <w:pPr>
      <w:spacing w:after="160" w:line="259" w:lineRule="auto"/>
    </w:pPr>
  </w:style>
  <w:style w:type="paragraph" w:customStyle="1" w:styleId="A670AFC5FA8F42DCB74D02FCBE8F981D">
    <w:name w:val="A670AFC5FA8F42DCB74D02FCBE8F981D"/>
    <w:rsid w:val="00D262F4"/>
    <w:pPr>
      <w:spacing w:after="160" w:line="259" w:lineRule="auto"/>
    </w:pPr>
  </w:style>
  <w:style w:type="paragraph" w:customStyle="1" w:styleId="1B89D9273303454BABA54BC3A1C3599F">
    <w:name w:val="1B89D9273303454BABA54BC3A1C3599F"/>
    <w:rsid w:val="00D262F4"/>
    <w:pPr>
      <w:spacing w:after="160" w:line="259" w:lineRule="auto"/>
    </w:pPr>
  </w:style>
  <w:style w:type="paragraph" w:customStyle="1" w:styleId="D488040D79F045CE9F856F5F277E102F">
    <w:name w:val="D488040D79F045CE9F856F5F277E102F"/>
    <w:rsid w:val="00D262F4"/>
    <w:pPr>
      <w:spacing w:after="160" w:line="259" w:lineRule="auto"/>
    </w:pPr>
  </w:style>
  <w:style w:type="paragraph" w:customStyle="1" w:styleId="68668B539EE04569BED352F0FA31AEEA">
    <w:name w:val="68668B539EE04569BED352F0FA31AEEA"/>
    <w:rsid w:val="00D262F4"/>
    <w:pPr>
      <w:spacing w:after="160" w:line="259" w:lineRule="auto"/>
    </w:pPr>
  </w:style>
  <w:style w:type="paragraph" w:customStyle="1" w:styleId="0FDD9B1CF25240FB8BB36EB3F47EBE7A">
    <w:name w:val="0FDD9B1CF25240FB8BB36EB3F47EBE7A"/>
    <w:rsid w:val="00D262F4"/>
    <w:pPr>
      <w:spacing w:after="160" w:line="259" w:lineRule="auto"/>
    </w:pPr>
  </w:style>
  <w:style w:type="paragraph" w:customStyle="1" w:styleId="C26466DC338B4C4FA035DBC6465D62DB">
    <w:name w:val="C26466DC338B4C4FA035DBC6465D62DB"/>
    <w:rsid w:val="00D262F4"/>
    <w:pPr>
      <w:spacing w:after="160" w:line="259" w:lineRule="auto"/>
    </w:pPr>
  </w:style>
  <w:style w:type="paragraph" w:customStyle="1" w:styleId="7A767C28CE01498399446E545C086467">
    <w:name w:val="7A767C28CE01498399446E545C086467"/>
    <w:rsid w:val="00D262F4"/>
    <w:pPr>
      <w:spacing w:after="160" w:line="259" w:lineRule="auto"/>
    </w:pPr>
  </w:style>
  <w:style w:type="paragraph" w:customStyle="1" w:styleId="9CD8552A0E034B4991F0F4F175B6B767">
    <w:name w:val="9CD8552A0E034B4991F0F4F175B6B767"/>
    <w:rsid w:val="00D262F4"/>
    <w:pPr>
      <w:spacing w:after="160" w:line="259" w:lineRule="auto"/>
    </w:pPr>
  </w:style>
  <w:style w:type="paragraph" w:customStyle="1" w:styleId="FC1B7E08C5E146228D9DA00FD81C86BD">
    <w:name w:val="FC1B7E08C5E146228D9DA00FD81C86BD"/>
    <w:rsid w:val="00D262F4"/>
    <w:pPr>
      <w:spacing w:after="160" w:line="259" w:lineRule="auto"/>
    </w:pPr>
  </w:style>
  <w:style w:type="paragraph" w:customStyle="1" w:styleId="DE37BE66A2124352BE102DE516F821AC">
    <w:name w:val="DE37BE66A2124352BE102DE516F821AC"/>
    <w:rsid w:val="00D262F4"/>
    <w:pPr>
      <w:spacing w:after="160" w:line="259" w:lineRule="auto"/>
    </w:pPr>
  </w:style>
  <w:style w:type="paragraph" w:customStyle="1" w:styleId="6B6DB2DA80CE4F3DBE6FBC9D15A444B8">
    <w:name w:val="6B6DB2DA80CE4F3DBE6FBC9D15A444B8"/>
    <w:rsid w:val="00573406"/>
    <w:pPr>
      <w:spacing w:after="160" w:line="259" w:lineRule="auto"/>
    </w:pPr>
  </w:style>
  <w:style w:type="paragraph" w:customStyle="1" w:styleId="9ACCD12494814FB89580B4CF8CCF1253">
    <w:name w:val="9ACCD12494814FB89580B4CF8CCF1253"/>
    <w:rsid w:val="00573406"/>
    <w:pPr>
      <w:spacing w:after="160" w:line="259" w:lineRule="auto"/>
    </w:pPr>
  </w:style>
  <w:style w:type="paragraph" w:customStyle="1" w:styleId="BC2C2FC7B6E147B9AE582AB229B35D45">
    <w:name w:val="BC2C2FC7B6E147B9AE582AB229B35D45"/>
    <w:rsid w:val="00CA548F"/>
    <w:pPr>
      <w:spacing w:after="160" w:line="259" w:lineRule="auto"/>
    </w:pPr>
  </w:style>
  <w:style w:type="paragraph" w:customStyle="1" w:styleId="AB19A4C532AF43149A7F5D58D5663363">
    <w:name w:val="AB19A4C532AF43149A7F5D58D5663363"/>
    <w:rsid w:val="00CA548F"/>
    <w:pPr>
      <w:spacing w:after="160" w:line="259" w:lineRule="auto"/>
    </w:pPr>
  </w:style>
  <w:style w:type="paragraph" w:customStyle="1" w:styleId="E11011C2A0FA44BDAB6832AAA981EAEC">
    <w:name w:val="E11011C2A0FA44BDAB6832AAA981EAEC"/>
    <w:rsid w:val="00CA548F"/>
    <w:pPr>
      <w:spacing w:after="160" w:line="259" w:lineRule="auto"/>
    </w:pPr>
  </w:style>
  <w:style w:type="paragraph" w:customStyle="1" w:styleId="2FD32090CB3F4106BC1D5CB9407063AE">
    <w:name w:val="2FD32090CB3F4106BC1D5CB9407063AE"/>
    <w:rsid w:val="00CA548F"/>
    <w:pPr>
      <w:spacing w:after="160" w:line="259" w:lineRule="auto"/>
    </w:pPr>
  </w:style>
  <w:style w:type="paragraph" w:customStyle="1" w:styleId="646358131EC14DC4A5B57F119BEAE485">
    <w:name w:val="646358131EC14DC4A5B57F119BEAE485"/>
    <w:rsid w:val="00CA54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AF35-3133-401F-8105-B476DE7A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IK</cp:lastModifiedBy>
  <cp:revision>26</cp:revision>
  <cp:lastPrinted>2019-11-13T10:58:00Z</cp:lastPrinted>
  <dcterms:created xsi:type="dcterms:W3CDTF">2019-05-27T11:18:00Z</dcterms:created>
  <dcterms:modified xsi:type="dcterms:W3CDTF">2019-11-18T09:44:00Z</dcterms:modified>
</cp:coreProperties>
</file>